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9C08" w14:textId="77777777" w:rsidR="00516366" w:rsidRDefault="00516366" w:rsidP="00516366">
      <w:pPr>
        <w:jc w:val="both"/>
        <w:rPr>
          <w:rFonts w:ascii="Arial" w:hAnsi="Arial" w:cs="Arial"/>
          <w:b/>
          <w:sz w:val="22"/>
        </w:rPr>
      </w:pPr>
    </w:p>
    <w:p w14:paraId="19808E5E" w14:textId="77777777" w:rsidR="00AF3BC1" w:rsidRDefault="00AF3BC1" w:rsidP="00516366">
      <w:pPr>
        <w:jc w:val="both"/>
        <w:rPr>
          <w:rFonts w:ascii="Arial" w:hAnsi="Arial" w:cs="Arial"/>
          <w:b/>
          <w:sz w:val="22"/>
        </w:rPr>
      </w:pPr>
    </w:p>
    <w:p w14:paraId="6A8FF485" w14:textId="50AF6C7A" w:rsidR="00EF7524" w:rsidRDefault="00516366" w:rsidP="0051636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0.0 </w:t>
      </w:r>
      <w:r w:rsidR="00EF7524">
        <w:rPr>
          <w:rFonts w:ascii="Arial" w:hAnsi="Arial" w:cs="Arial"/>
          <w:b/>
          <w:sz w:val="22"/>
        </w:rPr>
        <w:t>Revision Log</w:t>
      </w:r>
    </w:p>
    <w:p w14:paraId="2FA4931F" w14:textId="77777777" w:rsidR="00EF7524" w:rsidRDefault="00EF7524" w:rsidP="00EF7524">
      <w:pPr>
        <w:ind w:left="495"/>
        <w:jc w:val="both"/>
        <w:rPr>
          <w:rFonts w:ascii="Times New Roman" w:hAnsi="Times New Roman" w:cs="Arial"/>
          <w:b/>
          <w:color w:val="FF0000"/>
          <w:sz w:val="16"/>
          <w:szCs w:val="16"/>
        </w:rPr>
      </w:pPr>
    </w:p>
    <w:tbl>
      <w:tblPr>
        <w:tblW w:w="96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240"/>
        <w:gridCol w:w="992"/>
        <w:gridCol w:w="2218"/>
        <w:gridCol w:w="2696"/>
        <w:gridCol w:w="1080"/>
      </w:tblGrid>
      <w:tr w:rsidR="00EF7524" w14:paraId="1AA6176D" w14:textId="77777777" w:rsidTr="00DE25C9">
        <w:trPr>
          <w:cantSplit/>
          <w:trHeight w:val="520"/>
        </w:trPr>
        <w:tc>
          <w:tcPr>
            <w:tcW w:w="967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7ACC8F4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F7524" w14:paraId="7FE4EA7D" w14:textId="77777777" w:rsidTr="00DE25C9">
        <w:trPr>
          <w:cantSplit/>
          <w:trHeight w:val="572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D81D1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A2B3A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95D75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34869" w14:textId="77777777" w:rsidR="00EF7524" w:rsidRDefault="00EF7524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1EDEE89" w14:textId="77777777" w:rsidR="00EF7524" w:rsidRDefault="00EF7524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F7524" w14:paraId="2215AC25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ACC2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43EF5" w14:textId="77777777" w:rsidR="00EF7524" w:rsidRDefault="00EF7524" w:rsidP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21Jan2014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0047C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8EDD3" w14:textId="77777777" w:rsidR="00EF7524" w:rsidRDefault="00EF7524" w:rsidP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5D89D41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ja</w:t>
            </w:r>
          </w:p>
        </w:tc>
      </w:tr>
      <w:tr w:rsidR="00EF7524" w14:paraId="5F370BAB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BFA3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B2E5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20Feb2015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DD80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0.0, Header, Footer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36F7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0.0 rev log; Renumbered per new scheme (was PC-WI-301)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E5F75CC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drw</w:t>
            </w:r>
            <w:proofErr w:type="spellEnd"/>
          </w:p>
        </w:tc>
      </w:tr>
      <w:tr w:rsidR="00EF7524" w14:paraId="3E96B537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78300" w14:textId="77777777" w:rsidR="00EF7524" w:rsidRDefault="00833DB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75B6" w14:textId="77777777" w:rsidR="00EF7524" w:rsidRDefault="00833DB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17Mar2016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9160" w14:textId="77777777" w:rsidR="00EF7524" w:rsidRDefault="00833DB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C393" w14:textId="77777777" w:rsidR="00EF7524" w:rsidRDefault="00833DB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storage location information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3C9C4FC" w14:textId="77777777" w:rsidR="00EF7524" w:rsidRDefault="00833DB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ja</w:t>
            </w:r>
          </w:p>
        </w:tc>
      </w:tr>
      <w:tr w:rsidR="005A7D04" w14:paraId="3C152923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C544" w14:textId="77777777" w:rsidR="005A7D04" w:rsidRDefault="005A7D04" w:rsidP="005A7D0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83B8" w14:textId="77777777" w:rsidR="005A7D04" w:rsidRDefault="005A7D04" w:rsidP="005A7D0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1Nov2016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DE4B" w14:textId="77777777" w:rsidR="005A7D04" w:rsidRDefault="005A7D04" w:rsidP="005A7D0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  <w:r w:rsidR="00DE6440">
              <w:rPr>
                <w:rFonts w:ascii="Arial" w:eastAsia="SimSun" w:hAnsi="Arial" w:cs="Arial"/>
                <w:sz w:val="18"/>
                <w:szCs w:val="18"/>
                <w:lang w:eastAsia="zh-CN"/>
              </w:rPr>
              <w:t>, 4.0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C2C8" w14:textId="77777777" w:rsidR="005A7D04" w:rsidRDefault="005A7D04" w:rsidP="005A7D0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Changed </w:t>
            </w:r>
            <w:r w:rsidR="00DE6440">
              <w:rPr>
                <w:rFonts w:ascii="Arial" w:eastAsia="SimSun" w:hAnsi="Arial" w:cs="Arial"/>
                <w:sz w:val="18"/>
                <w:szCs w:val="18"/>
                <w:lang w:eastAsia="zh-CN"/>
              </w:rPr>
              <w:t>WI Name, update ref. info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D853D7" w14:textId="77777777" w:rsidR="005A7D04" w:rsidRDefault="005A7D04" w:rsidP="005A7D04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ja</w:t>
            </w:r>
          </w:p>
        </w:tc>
      </w:tr>
      <w:tr w:rsidR="00EF7524" w14:paraId="17644896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E8E0" w14:textId="77777777" w:rsidR="00EF7524" w:rsidRPr="001561F1" w:rsidRDefault="001561F1" w:rsidP="001561F1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szCs w:val="22"/>
                <w:lang w:eastAsia="zh-CN"/>
              </w:rPr>
            </w:pPr>
            <w:r w:rsidRPr="001561F1">
              <w:rPr>
                <w:rFonts w:ascii="Arial" w:eastAsia="SimSun" w:hAnsi="Arial" w:cs="Arial"/>
                <w:sz w:val="20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A5F5" w14:textId="77777777" w:rsidR="00EF7524" w:rsidRPr="001561F1" w:rsidRDefault="001561F1" w:rsidP="001561F1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szCs w:val="22"/>
                <w:lang w:eastAsia="zh-CN"/>
              </w:rPr>
            </w:pPr>
            <w:r w:rsidRPr="001561F1">
              <w:rPr>
                <w:rFonts w:ascii="Arial" w:eastAsia="SimSun" w:hAnsi="Arial" w:cs="Arial"/>
                <w:sz w:val="20"/>
                <w:szCs w:val="22"/>
                <w:lang w:eastAsia="zh-CN"/>
              </w:rPr>
              <w:t>09/0/2018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4D8B" w14:textId="77777777" w:rsidR="00EF7524" w:rsidRPr="001561F1" w:rsidRDefault="001561F1" w:rsidP="001561F1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2"/>
                <w:lang w:eastAsia="zh-CN"/>
              </w:rPr>
              <w:t>All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A76A" w14:textId="77777777" w:rsidR="005C1C6D" w:rsidRDefault="005C1C6D" w:rsidP="006E1C9C">
            <w:pPr>
              <w:spacing w:after="200" w:line="276" w:lineRule="auto"/>
              <w:rPr>
                <w:ins w:id="0" w:author="Michael Galli" w:date="2019-01-31T13:00:00Z"/>
                <w:rFonts w:ascii="Arial" w:eastAsia="SimSun" w:hAnsi="Arial" w:cs="Arial"/>
                <w:sz w:val="20"/>
                <w:szCs w:val="22"/>
                <w:lang w:eastAsia="zh-CN"/>
              </w:rPr>
            </w:pPr>
            <w:ins w:id="1" w:author="Michael Galli" w:date="2019-01-31T13:20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1.  </w:t>
              </w:r>
            </w:ins>
            <w:ins w:id="2" w:author="Michael Galli" w:date="2019-01-31T13:00:00Z">
              <w:r w:rsidR="00A913D1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Change Title</w:t>
              </w:r>
            </w:ins>
          </w:p>
          <w:p w14:paraId="0D064D6D" w14:textId="6A9A8A07" w:rsidR="00EF7524" w:rsidRPr="001561F1" w:rsidRDefault="005C1C6D" w:rsidP="006E1C9C">
            <w:pPr>
              <w:spacing w:after="200" w:line="276" w:lineRule="auto"/>
              <w:rPr>
                <w:rFonts w:ascii="Arial" w:eastAsia="SimSun" w:hAnsi="Arial" w:cs="Arial"/>
                <w:sz w:val="20"/>
                <w:szCs w:val="22"/>
                <w:lang w:eastAsia="zh-CN"/>
              </w:rPr>
            </w:pPr>
            <w:ins w:id="3" w:author="Michael Galli" w:date="2019-01-31T13:20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2. </w:t>
              </w:r>
            </w:ins>
            <w:ins w:id="4" w:author="Michael Galli" w:date="2019-01-31T13:00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C</w:t>
              </w:r>
            </w:ins>
            <w:ins w:id="5" w:author="Michael Galli" w:date="2019-01-31T13:21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onsolidate</w:t>
              </w:r>
            </w:ins>
            <w:ins w:id="6" w:author="Michael Galli" w:date="2019-01-31T13:00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Form</w:t>
              </w:r>
            </w:ins>
            <w:ins w:id="7" w:author="Michael Galli" w:date="2019-01-31T13:01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to Excel</w:t>
              </w:r>
            </w:ins>
            <w:ins w:id="8" w:author="Michael Galli" w:date="2019-01-31T13:21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on one document</w:t>
              </w:r>
            </w:ins>
            <w:ins w:id="9" w:author="Michael Galli" w:date="2019-01-31T13:01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</w:t>
              </w:r>
            </w:ins>
            <w:ins w:id="10" w:author="Michael Galli" w:date="2019-01-31T13:00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a</w:t>
              </w:r>
            </w:ins>
            <w:ins w:id="11" w:author="Michael Galli" w:date="2019-01-31T13:01:00Z">
              <w:r w:rsidR="00342E0D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nd </w:t>
              </w:r>
            </w:ins>
            <w:r w:rsidR="001561F1">
              <w:rPr>
                <w:rFonts w:ascii="Arial" w:eastAsia="SimSun" w:hAnsi="Arial" w:cs="Arial"/>
                <w:sz w:val="20"/>
                <w:szCs w:val="22"/>
                <w:lang w:eastAsia="zh-CN"/>
              </w:rPr>
              <w:t xml:space="preserve">Add </w:t>
            </w:r>
            <w:ins w:id="12" w:author="Michael Galli" w:date="2019-01-31T13:18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Program Information Sheet</w:t>
              </w:r>
            </w:ins>
            <w:ins w:id="13" w:author="Michael Galli" w:date="2019-01-31T13:19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,</w:t>
              </w:r>
            </w:ins>
            <w:ins w:id="14" w:author="Michael Galli" w:date="2019-01-31T13:18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Safety </w:t>
              </w:r>
            </w:ins>
            <w:ins w:id="15" w:author="Michael Galli" w:date="2019-01-31T13:19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Assessment Sheet, Ergo Design </w:t>
              </w:r>
              <w:proofErr w:type="gramStart"/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Checklist  </w:t>
              </w:r>
            </w:ins>
            <w:r w:rsidR="001561F1">
              <w:rPr>
                <w:rFonts w:ascii="Arial" w:eastAsia="SimSun" w:hAnsi="Arial" w:cs="Arial"/>
                <w:sz w:val="20"/>
                <w:szCs w:val="22"/>
                <w:lang w:eastAsia="zh-CN"/>
              </w:rPr>
              <w:t>Level</w:t>
            </w:r>
            <w:proofErr w:type="gramEnd"/>
            <w:r w:rsidR="001561F1">
              <w:rPr>
                <w:rFonts w:ascii="Arial" w:eastAsia="SimSun" w:hAnsi="Arial" w:cs="Arial"/>
                <w:sz w:val="20"/>
                <w:szCs w:val="22"/>
                <w:lang w:eastAsia="zh-CN"/>
              </w:rPr>
              <w:t xml:space="preserve"> 4 </w:t>
            </w:r>
            <w:ins w:id="16" w:author="Michael Galli" w:date="2019-01-31T13:18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>,</w:t>
              </w:r>
            </w:ins>
            <w:ins w:id="17" w:author="Michael Galli" w:date="2019-01-31T13:19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.0 – 4.2 Checklist </w:t>
              </w:r>
            </w:ins>
            <w:ins w:id="18" w:author="Michael Galli" w:date="2019-01-31T13:18:00Z">
              <w:r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t xml:space="preserve"> </w:t>
              </w:r>
            </w:ins>
            <w:del w:id="19" w:author="Brian Peterson" w:date="2019-05-31T12:01:00Z">
              <w:r w:rsidR="001561F1" w:rsidDel="00C44F79">
                <w:rPr>
                  <w:rFonts w:ascii="Arial" w:eastAsia="SimSun" w:hAnsi="Arial" w:cs="Arial"/>
                  <w:sz w:val="20"/>
                  <w:szCs w:val="22"/>
                  <w:lang w:eastAsia="zh-CN"/>
                </w:rPr>
                <w:delText>Document requirements and convert form usage to 1 Excel Document</w:delText>
              </w:r>
            </w:del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D4FFC0" w14:textId="77777777" w:rsidR="00EF7524" w:rsidRPr="001561F1" w:rsidRDefault="001561F1" w:rsidP="001561F1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2"/>
                <w:lang w:eastAsia="zh-CN"/>
              </w:rPr>
              <w:t>MG</w:t>
            </w:r>
          </w:p>
        </w:tc>
      </w:tr>
      <w:tr w:rsidR="00EB7AD4" w:rsidRPr="00EB7AD4" w14:paraId="50F3958D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622E" w14:textId="1FC99E60" w:rsidR="00EF7524" w:rsidRPr="00EB7AD4" w:rsidRDefault="004C36BE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ins w:id="20" w:author="Brian Peterson" w:date="2019-05-31T12:00:00Z">
              <w:r w:rsidRPr="00EB7AD4">
                <w:rPr>
                  <w:rFonts w:ascii="Arial" w:eastAsia="SimSun" w:hAnsi="Arial" w:cs="Arial"/>
                  <w:szCs w:val="22"/>
                  <w:lang w:eastAsia="zh-CN"/>
                </w:rPr>
                <w:t>E</w:t>
              </w:r>
            </w:ins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67AF" w14:textId="650EFD1B" w:rsidR="00EF7524" w:rsidRPr="00EB7AD4" w:rsidRDefault="004C36BE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ins w:id="21" w:author="Brian Peterson" w:date="2019-05-31T12:00:00Z">
              <w:r w:rsidRPr="00EB7AD4">
                <w:rPr>
                  <w:rFonts w:ascii="Arial" w:eastAsia="SimSun" w:hAnsi="Arial" w:cs="Arial"/>
                  <w:szCs w:val="22"/>
                  <w:lang w:eastAsia="zh-CN"/>
                </w:rPr>
                <w:t>30May19</w:t>
              </w:r>
            </w:ins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90D9" w14:textId="77777777" w:rsidR="00EF7524" w:rsidRPr="00EB7AD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9A5D" w14:textId="1841BB94" w:rsidR="00EF7524" w:rsidRPr="00EB7AD4" w:rsidRDefault="00C44F79">
            <w:pPr>
              <w:spacing w:after="200" w:line="276" w:lineRule="auto"/>
              <w:rPr>
                <w:rFonts w:ascii="Arial" w:eastAsia="SimSun" w:hAnsi="Arial" w:cs="Arial"/>
                <w:szCs w:val="22"/>
                <w:lang w:eastAsia="zh-CN"/>
              </w:rPr>
            </w:pPr>
            <w:ins w:id="22" w:author="Brian Peterson" w:date="2019-05-31T12:00:00Z">
              <w:r w:rsidRPr="00EB7AD4">
                <w:rPr>
                  <w:rFonts w:ascii="Arial" w:eastAsia="SimSun" w:hAnsi="Arial" w:cs="Arial"/>
                  <w:szCs w:val="22"/>
                  <w:lang w:eastAsia="zh-CN"/>
                </w:rPr>
                <w:t>Add Reference to ISO 26262</w:t>
              </w:r>
            </w:ins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DF1D134" w14:textId="3C163928" w:rsidR="00EF7524" w:rsidRPr="00EB7AD4" w:rsidRDefault="00C44F79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ins w:id="23" w:author="Brian Peterson" w:date="2019-05-31T12:00:00Z">
              <w:r w:rsidRPr="00EB7AD4">
                <w:rPr>
                  <w:rFonts w:ascii="Arial" w:eastAsia="SimSun" w:hAnsi="Arial" w:cs="Arial"/>
                  <w:szCs w:val="22"/>
                  <w:lang w:eastAsia="zh-CN"/>
                </w:rPr>
                <w:t>BP</w:t>
              </w:r>
            </w:ins>
          </w:p>
        </w:tc>
      </w:tr>
      <w:tr w:rsidR="00EB7AD4" w:rsidRPr="00EB7AD4" w14:paraId="394D7B63" w14:textId="77777777" w:rsidTr="00DE25C9">
        <w:trPr>
          <w:cantSplit/>
          <w:trHeight w:val="520"/>
          <w:ins w:id="24" w:author="Michael Galli" w:date="2019-01-31T13:02:00Z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1E03" w14:textId="319BC03A" w:rsidR="00342E0D" w:rsidRPr="00EB7AD4" w:rsidRDefault="00DE25C9">
            <w:pPr>
              <w:spacing w:after="200" w:line="276" w:lineRule="auto"/>
              <w:jc w:val="center"/>
              <w:rPr>
                <w:ins w:id="25" w:author="Michael Galli" w:date="2019-01-31T13:02:00Z"/>
                <w:rFonts w:ascii="Arial" w:eastAsia="SimSun" w:hAnsi="Arial" w:cs="Arial"/>
                <w:color w:val="FF0000"/>
                <w:szCs w:val="22"/>
                <w:lang w:eastAsia="zh-CN"/>
              </w:rPr>
            </w:pPr>
            <w:r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2020" w14:textId="6805A857" w:rsidR="00342E0D" w:rsidRPr="00EB7AD4" w:rsidRDefault="001D163C" w:rsidP="001D163C">
            <w:pPr>
              <w:spacing w:after="200" w:line="276" w:lineRule="auto"/>
              <w:rPr>
                <w:ins w:id="26" w:author="Michael Galli" w:date="2019-01-31T13:02:00Z"/>
                <w:rFonts w:ascii="Arial" w:eastAsia="SimSun" w:hAnsi="Arial" w:cs="Arial"/>
                <w:color w:val="FF0000"/>
                <w:sz w:val="20"/>
                <w:szCs w:val="18"/>
                <w:lang w:eastAsia="zh-CN"/>
              </w:rPr>
            </w:pPr>
            <w:r w:rsidRPr="00EB7AD4">
              <w:rPr>
                <w:rFonts w:ascii="Arial" w:eastAsia="SimSun" w:hAnsi="Arial" w:cs="Arial"/>
                <w:color w:val="FF0000"/>
                <w:sz w:val="20"/>
                <w:szCs w:val="18"/>
                <w:lang w:eastAsia="zh-CN"/>
              </w:rPr>
              <w:t>02/08/2022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2698" w14:textId="45E0BFB7" w:rsidR="00342E0D" w:rsidRPr="00EB7AD4" w:rsidRDefault="001D163C">
            <w:pPr>
              <w:spacing w:after="200" w:line="276" w:lineRule="auto"/>
              <w:jc w:val="center"/>
              <w:rPr>
                <w:ins w:id="27" w:author="Michael Galli" w:date="2019-01-31T13:02:00Z"/>
                <w:rFonts w:ascii="Arial" w:eastAsia="SimSun" w:hAnsi="Arial" w:cs="Arial"/>
                <w:color w:val="FF0000"/>
                <w:szCs w:val="22"/>
                <w:lang w:eastAsia="zh-CN"/>
              </w:rPr>
            </w:pPr>
            <w:r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All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6D30" w14:textId="5E437CA7" w:rsidR="00342E0D" w:rsidRPr="00EB7AD4" w:rsidRDefault="00EB7AD4">
            <w:pPr>
              <w:spacing w:after="200" w:line="276" w:lineRule="auto"/>
              <w:rPr>
                <w:ins w:id="28" w:author="Michael Galli" w:date="2019-01-31T13:02:00Z"/>
                <w:rFonts w:ascii="Arial" w:eastAsia="SimSun" w:hAnsi="Arial" w:cs="Arial"/>
                <w:color w:val="FF0000"/>
                <w:szCs w:val="22"/>
                <w:lang w:eastAsia="zh-CN"/>
              </w:rPr>
            </w:pPr>
            <w:r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, Reformat of X301 process to align to Global standard in lieu of general category.</w:t>
            </w:r>
            <w:r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 xml:space="preserve">  </w:t>
            </w:r>
            <w:r w:rsidR="00346E7D"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 xml:space="preserve">Reduced process </w:t>
            </w:r>
            <w:proofErr w:type="gramStart"/>
            <w:r w:rsidR="00346E7D"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form</w:t>
            </w:r>
            <w:proofErr w:type="gramEnd"/>
            <w:r w:rsidR="00346E7D"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 xml:space="preserve"> 4 level to 3 level process and consolidated to </w:t>
            </w:r>
            <w:r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one</w:t>
            </w:r>
            <w:r w:rsidR="00346E7D"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 xml:space="preserve"> document in lieu of separate tabs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258875B" w14:textId="203FB3C9" w:rsidR="00342E0D" w:rsidRPr="00EB7AD4" w:rsidRDefault="00346E7D">
            <w:pPr>
              <w:spacing w:after="200" w:line="276" w:lineRule="auto"/>
              <w:jc w:val="center"/>
              <w:rPr>
                <w:ins w:id="29" w:author="Michael Galli" w:date="2019-01-31T13:02:00Z"/>
                <w:rFonts w:ascii="Arial" w:eastAsia="SimSun" w:hAnsi="Arial" w:cs="Arial"/>
                <w:color w:val="FF0000"/>
                <w:szCs w:val="22"/>
                <w:lang w:eastAsia="zh-CN"/>
              </w:rPr>
            </w:pPr>
            <w:r w:rsidRPr="00EB7AD4">
              <w:rPr>
                <w:rFonts w:ascii="Arial" w:eastAsia="SimSun" w:hAnsi="Arial" w:cs="Arial"/>
                <w:color w:val="FF0000"/>
                <w:szCs w:val="22"/>
                <w:lang w:eastAsia="zh-CN"/>
              </w:rPr>
              <w:t>MG</w:t>
            </w:r>
          </w:p>
        </w:tc>
      </w:tr>
      <w:tr w:rsidR="00EF7524" w14:paraId="7D6DA515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EC9E" w14:textId="6E2D63F1" w:rsidR="00EF7524" w:rsidRDefault="00A4444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2F75" w14:textId="48408647" w:rsidR="00EF7524" w:rsidRPr="00A44442" w:rsidRDefault="00A44442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lang w:eastAsia="zh-CN"/>
              </w:rPr>
            </w:pPr>
            <w:r w:rsidRPr="00A44442">
              <w:rPr>
                <w:rFonts w:ascii="Arial" w:eastAsia="SimSun" w:hAnsi="Arial" w:cs="Arial"/>
                <w:sz w:val="20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6EF9" w14:textId="54A786E5" w:rsidR="00EF7524" w:rsidRPr="003A7C46" w:rsidRDefault="00A4444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A7C46"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2DA3" w14:textId="029FD06D" w:rsidR="00EF7524" w:rsidRPr="00A44442" w:rsidRDefault="00A44442">
            <w:pPr>
              <w:spacing w:after="200" w:line="276" w:lineRule="auto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Replaced GHSP logo</w:t>
            </w:r>
            <w:r w:rsidR="008F5354">
              <w:rPr>
                <w:rFonts w:ascii="Arial" w:eastAsia="SimSun" w:hAnsi="Arial" w:cs="Arial"/>
                <w:sz w:val="20"/>
                <w:lang w:eastAsia="zh-CN"/>
              </w:rPr>
              <w:t xml:space="preserve"> with newer version.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BF97E44" w14:textId="7FD6E141" w:rsidR="00EF7524" w:rsidRPr="00A44442" w:rsidRDefault="008F5354">
            <w:pPr>
              <w:spacing w:after="200" w:line="276" w:lineRule="auto"/>
              <w:jc w:val="center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BB</w:t>
            </w:r>
          </w:p>
        </w:tc>
      </w:tr>
      <w:tr w:rsidR="00EF7524" w14:paraId="76BF122D" w14:textId="77777777" w:rsidTr="00DE25C9">
        <w:trPr>
          <w:cantSplit/>
          <w:trHeight w:val="520"/>
        </w:trPr>
        <w:tc>
          <w:tcPr>
            <w:tcW w:w="144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012D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0093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F088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3ECF" w14:textId="77777777" w:rsidR="00EF7524" w:rsidRDefault="00EF7524">
            <w:pPr>
              <w:spacing w:after="200" w:line="276" w:lineRule="auto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7D58E41" w14:textId="77777777" w:rsidR="00EF7524" w:rsidRDefault="00EF7524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EF7524" w14:paraId="360CAFDE" w14:textId="77777777" w:rsidTr="00DE25C9">
        <w:trPr>
          <w:cantSplit/>
          <w:trHeight w:val="442"/>
        </w:trPr>
        <w:tc>
          <w:tcPr>
            <w:tcW w:w="268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B293BE4" w14:textId="77777777" w:rsidR="00EF7524" w:rsidRDefault="00EF7524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B50E7" w14:textId="77777777" w:rsidR="00EF7524" w:rsidRDefault="00EF7524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rsun-hwu</w:t>
            </w:r>
            <w:proofErr w:type="spellEnd"/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398B74CD" w14:textId="77777777" w:rsidR="00EF7524" w:rsidRDefault="00814C23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 </w:t>
            </w:r>
            <w:r w:rsidR="00E74FC5">
              <w:rPr>
                <w:rFonts w:ascii="Arial" w:eastAsia="SimSun" w:hAnsi="Arial" w:cs="Arial"/>
                <w:sz w:val="22"/>
                <w:szCs w:val="22"/>
                <w:lang w:eastAsia="zh-CN"/>
              </w:rPr>
              <w:t>om</w:t>
            </w:r>
          </w:p>
        </w:tc>
      </w:tr>
      <w:tr w:rsidR="00EF7524" w14:paraId="1606FC48" w14:textId="77777777" w:rsidTr="00DE25C9">
        <w:trPr>
          <w:cantSplit/>
          <w:trHeight w:val="442"/>
        </w:trPr>
        <w:tc>
          <w:tcPr>
            <w:tcW w:w="268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1FC3B7DC" w14:textId="77777777" w:rsidR="00EF7524" w:rsidRDefault="00EF7524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2712F17" w14:textId="77777777" w:rsidR="00EF7524" w:rsidRDefault="00EF7524" w:rsidP="00833DB9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 </w:t>
            </w:r>
            <w:r w:rsidR="00833DB9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B2859BA" w14:textId="77777777" w:rsidR="00EF7524" w:rsidRDefault="00EF7524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): </w:t>
            </w:r>
            <w:proofErr w:type="spellStart"/>
            <w:r w:rsidR="00833DB9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  <w:proofErr w:type="spellEnd"/>
          </w:p>
        </w:tc>
      </w:tr>
    </w:tbl>
    <w:p w14:paraId="2509031D" w14:textId="73EF2C81" w:rsidR="00342E0D" w:rsidRDefault="00342E0D" w:rsidP="00E015C6">
      <w:pPr>
        <w:jc w:val="both"/>
        <w:rPr>
          <w:rFonts w:ascii="Arial" w:eastAsia="Times New Roman" w:hAnsi="Arial"/>
          <w:b/>
          <w:sz w:val="22"/>
        </w:rPr>
      </w:pPr>
    </w:p>
    <w:p w14:paraId="398B4980" w14:textId="2F8F7810" w:rsidR="00E015C6" w:rsidRDefault="00E015C6" w:rsidP="00E015C6">
      <w:pPr>
        <w:jc w:val="both"/>
        <w:rPr>
          <w:rFonts w:ascii="Arial" w:eastAsia="Times New Roman" w:hAnsi="Arial"/>
          <w:b/>
          <w:sz w:val="22"/>
        </w:rPr>
      </w:pPr>
    </w:p>
    <w:p w14:paraId="2DFDB902" w14:textId="26954649" w:rsidR="00E015C6" w:rsidDel="00342E0D" w:rsidRDefault="00E015C6" w:rsidP="00E015C6">
      <w:pPr>
        <w:jc w:val="both"/>
        <w:rPr>
          <w:del w:id="30" w:author="Michael Galli" w:date="2019-01-31T13:02:00Z"/>
          <w:rFonts w:ascii="Arial" w:eastAsia="Times New Roman" w:hAnsi="Arial"/>
          <w:b/>
          <w:sz w:val="22"/>
        </w:rPr>
      </w:pPr>
    </w:p>
    <w:p w14:paraId="65C948C6" w14:textId="77777777" w:rsidR="00EF7524" w:rsidDel="00A913D1" w:rsidRDefault="00EF7524" w:rsidP="00E015C6">
      <w:pPr>
        <w:jc w:val="both"/>
        <w:rPr>
          <w:del w:id="31" w:author="Michael Galli" w:date="2019-01-31T12:57:00Z"/>
          <w:rFonts w:ascii="Arial" w:eastAsia="Times New Roman" w:hAnsi="Arial"/>
          <w:b/>
          <w:sz w:val="22"/>
        </w:rPr>
      </w:pPr>
    </w:p>
    <w:p w14:paraId="0691EEFC" w14:textId="77777777" w:rsidR="00AF3BC1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050F8D07" w14:textId="77777777" w:rsidR="00AF3BC1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22D20FDC" w14:textId="77777777" w:rsidR="00AF3BC1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75F9BA94" w14:textId="2A7FC722" w:rsidR="00793356" w:rsidRPr="00AF3BC1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1.0 </w:t>
      </w:r>
      <w:r w:rsidR="00793356" w:rsidRPr="00AF3BC1">
        <w:rPr>
          <w:rFonts w:ascii="Arial" w:eastAsia="Times New Roman" w:hAnsi="Arial"/>
          <w:b/>
          <w:sz w:val="22"/>
        </w:rPr>
        <w:t xml:space="preserve">Purpose: </w:t>
      </w:r>
    </w:p>
    <w:p w14:paraId="0877BA21" w14:textId="77777777" w:rsidR="00793356" w:rsidRDefault="00793356" w:rsidP="00793356">
      <w:pPr>
        <w:ind w:left="720"/>
        <w:jc w:val="both"/>
        <w:rPr>
          <w:rFonts w:ascii="Arial" w:eastAsia="Times New Roman" w:hAnsi="Arial"/>
          <w:b/>
          <w:sz w:val="22"/>
        </w:rPr>
      </w:pPr>
    </w:p>
    <w:p w14:paraId="742C28ED" w14:textId="5DD67012" w:rsidR="00793356" w:rsidRDefault="00A11C4E" w:rsidP="00793356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 This work instruction describes the basic flow in preparing and completing the </w:t>
      </w:r>
      <w:r w:rsidR="00767B9C">
        <w:rPr>
          <w:rFonts w:ascii="Arial" w:eastAsia="Times New Roman" w:hAnsi="Arial"/>
          <w:sz w:val="22"/>
        </w:rPr>
        <w:t>3</w:t>
      </w:r>
      <w:r>
        <w:rPr>
          <w:rFonts w:ascii="Arial" w:eastAsia="Times New Roman" w:hAnsi="Arial"/>
          <w:sz w:val="22"/>
        </w:rPr>
        <w:t xml:space="preserve"> Phased Production Equipment</w:t>
      </w:r>
      <w:r w:rsidR="00A50666">
        <w:rPr>
          <w:rFonts w:ascii="Arial" w:eastAsia="Times New Roman" w:hAnsi="Arial"/>
          <w:sz w:val="22"/>
        </w:rPr>
        <w:t xml:space="preserve"> Lessons Learned</w:t>
      </w:r>
      <w:r>
        <w:rPr>
          <w:rFonts w:ascii="Arial" w:eastAsia="Times New Roman" w:hAnsi="Arial"/>
          <w:sz w:val="22"/>
        </w:rPr>
        <w:t xml:space="preserve"> Safety, and Ergonomic Checklist.</w:t>
      </w:r>
    </w:p>
    <w:p w14:paraId="5D2AFAFD" w14:textId="77777777" w:rsidR="00A913D1" w:rsidRDefault="00A913D1" w:rsidP="006E1C9C">
      <w:pPr>
        <w:ind w:left="1440"/>
        <w:jc w:val="both"/>
        <w:rPr>
          <w:ins w:id="32" w:author="Michael Galli" w:date="2019-01-31T12:57:00Z"/>
          <w:rFonts w:ascii="Arial" w:eastAsia="Times New Roman" w:hAnsi="Arial"/>
          <w:sz w:val="22"/>
        </w:rPr>
      </w:pPr>
    </w:p>
    <w:p w14:paraId="54EBB585" w14:textId="14599989" w:rsidR="00A11C4E" w:rsidRPr="00AF4D08" w:rsidRDefault="00A11C4E" w:rsidP="00793356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 The purpose of this procedure is to provide a guideline</w:t>
      </w:r>
      <w:r w:rsidR="00DE6440">
        <w:rPr>
          <w:rFonts w:ascii="Arial" w:eastAsia="Times New Roman" w:hAnsi="Arial"/>
          <w:sz w:val="22"/>
        </w:rPr>
        <w:t xml:space="preserve"> to ensure that all factors</w:t>
      </w:r>
      <w:ins w:id="33" w:author="Michael Galli" w:date="2019-01-31T12:57:00Z">
        <w:r w:rsidR="00A913D1">
          <w:rPr>
            <w:rFonts w:ascii="Arial" w:eastAsia="Times New Roman" w:hAnsi="Arial"/>
            <w:sz w:val="22"/>
          </w:rPr>
          <w:t xml:space="preserve"> of</w:t>
        </w:r>
      </w:ins>
      <w:r w:rsidR="00DE6440">
        <w:rPr>
          <w:rFonts w:ascii="Arial" w:eastAsia="Times New Roman" w:hAnsi="Arial"/>
          <w:sz w:val="22"/>
        </w:rPr>
        <w:t xml:space="preserve"> </w:t>
      </w:r>
      <w:r w:rsidR="001561F1">
        <w:rPr>
          <w:rFonts w:ascii="Arial" w:eastAsia="Times New Roman" w:hAnsi="Arial"/>
          <w:sz w:val="22"/>
        </w:rPr>
        <w:t>Equipment Capability,</w:t>
      </w:r>
      <w:r w:rsidR="00DE644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 xml:space="preserve">Ergonomics and Safety are considered during the design, </w:t>
      </w:r>
      <w:r w:rsidR="00DE6440">
        <w:rPr>
          <w:rFonts w:ascii="Arial" w:eastAsia="Times New Roman" w:hAnsi="Arial"/>
          <w:sz w:val="22"/>
        </w:rPr>
        <w:t>construction</w:t>
      </w:r>
      <w:r w:rsidR="00535BBD">
        <w:rPr>
          <w:rFonts w:ascii="Arial" w:eastAsia="Times New Roman" w:hAnsi="Arial"/>
          <w:sz w:val="22"/>
        </w:rPr>
        <w:t>/</w:t>
      </w:r>
      <w:r w:rsidR="00DE6440">
        <w:rPr>
          <w:rFonts w:ascii="Arial" w:eastAsia="Times New Roman" w:hAnsi="Arial"/>
          <w:sz w:val="22"/>
        </w:rPr>
        <w:t xml:space="preserve">implementation, </w:t>
      </w:r>
      <w:r w:rsidR="001561F1">
        <w:rPr>
          <w:rFonts w:ascii="Arial" w:eastAsia="Times New Roman" w:hAnsi="Arial"/>
          <w:sz w:val="22"/>
        </w:rPr>
        <w:t>and Audit</w:t>
      </w:r>
      <w:r>
        <w:rPr>
          <w:rFonts w:ascii="Arial" w:eastAsia="Times New Roman" w:hAnsi="Arial"/>
          <w:sz w:val="22"/>
        </w:rPr>
        <w:t xml:space="preserve"> </w:t>
      </w:r>
      <w:ins w:id="34" w:author="Michael Galli" w:date="2019-02-01T14:21:00Z">
        <w:r w:rsidR="00EB18FF">
          <w:rPr>
            <w:rFonts w:ascii="Arial" w:eastAsia="Times New Roman" w:hAnsi="Arial"/>
            <w:sz w:val="22"/>
          </w:rPr>
          <w:t>P</w:t>
        </w:r>
      </w:ins>
      <w:del w:id="35" w:author="Michael Galli" w:date="2019-02-01T14:21:00Z">
        <w:r w:rsidDel="00EB18FF">
          <w:rPr>
            <w:rFonts w:ascii="Arial" w:eastAsia="Times New Roman" w:hAnsi="Arial"/>
            <w:sz w:val="22"/>
          </w:rPr>
          <w:delText>p</w:delText>
        </w:r>
      </w:del>
      <w:r>
        <w:rPr>
          <w:rFonts w:ascii="Arial" w:eastAsia="Times New Roman" w:hAnsi="Arial"/>
          <w:sz w:val="22"/>
        </w:rPr>
        <w:t>hase</w:t>
      </w:r>
      <w:ins w:id="36" w:author="Michael Galli" w:date="2019-02-01T14:22:00Z">
        <w:r w:rsidR="00EB18FF">
          <w:rPr>
            <w:rFonts w:ascii="Arial" w:eastAsia="Times New Roman" w:hAnsi="Arial"/>
            <w:sz w:val="22"/>
          </w:rPr>
          <w:t>s</w:t>
        </w:r>
      </w:ins>
      <w:ins w:id="37" w:author="Michael Galli" w:date="2019-02-01T14:21:00Z">
        <w:r w:rsidR="00EB18FF">
          <w:rPr>
            <w:rFonts w:ascii="Arial" w:eastAsia="Times New Roman" w:hAnsi="Arial"/>
            <w:sz w:val="22"/>
          </w:rPr>
          <w:t xml:space="preserve"> </w:t>
        </w:r>
      </w:ins>
      <w:del w:id="38" w:author="Michael Galli" w:date="2019-02-01T14:21:00Z">
        <w:r w:rsidR="001561F1" w:rsidDel="00EB18FF">
          <w:rPr>
            <w:rFonts w:ascii="Arial" w:eastAsia="Times New Roman" w:hAnsi="Arial"/>
            <w:sz w:val="22"/>
          </w:rPr>
          <w:delText>s</w:delText>
        </w:r>
      </w:del>
      <w:ins w:id="39" w:author="Michael Galli" w:date="2019-02-01T14:17:00Z">
        <w:r w:rsidR="00876B3C">
          <w:rPr>
            <w:rFonts w:ascii="Arial" w:eastAsia="Times New Roman" w:hAnsi="Arial"/>
            <w:sz w:val="22"/>
          </w:rPr>
          <w:t>(</w:t>
        </w:r>
      </w:ins>
      <w:ins w:id="40" w:author="Michael Galli" w:date="2019-02-01T14:18:00Z">
        <w:r w:rsidR="00876B3C">
          <w:rPr>
            <w:rFonts w:ascii="Arial" w:eastAsia="Times New Roman" w:hAnsi="Arial"/>
            <w:sz w:val="22"/>
          </w:rPr>
          <w:t>Audit Phase =</w:t>
        </w:r>
      </w:ins>
      <w:ins w:id="41" w:author="Michael Galli" w:date="2019-02-01T14:17:00Z">
        <w:r w:rsidR="00876B3C">
          <w:rPr>
            <w:rFonts w:ascii="Arial" w:eastAsia="Times New Roman" w:hAnsi="Arial"/>
            <w:sz w:val="22"/>
          </w:rPr>
          <w:t xml:space="preserve"> </w:t>
        </w:r>
      </w:ins>
      <w:ins w:id="42" w:author="Michael Galli" w:date="2019-02-01T14:18:00Z">
        <w:r w:rsidR="00876B3C">
          <w:rPr>
            <w:rFonts w:ascii="Arial" w:eastAsia="Times New Roman" w:hAnsi="Arial"/>
            <w:sz w:val="22"/>
          </w:rPr>
          <w:t xml:space="preserve">Post Launch Process </w:t>
        </w:r>
      </w:ins>
      <w:ins w:id="43" w:author="Michael Galli" w:date="2019-02-01T14:17:00Z">
        <w:r w:rsidR="00876B3C">
          <w:rPr>
            <w:rFonts w:ascii="Arial" w:eastAsia="Times New Roman" w:hAnsi="Arial"/>
            <w:sz w:val="22"/>
          </w:rPr>
          <w:t>Change, Annual</w:t>
        </w:r>
      </w:ins>
      <w:ins w:id="44" w:author="Michael Galli" w:date="2019-02-01T14:18:00Z">
        <w:r w:rsidR="00876B3C">
          <w:rPr>
            <w:rFonts w:ascii="Arial" w:eastAsia="Times New Roman" w:hAnsi="Arial"/>
            <w:sz w:val="22"/>
          </w:rPr>
          <w:t xml:space="preserve"> Audit</w:t>
        </w:r>
      </w:ins>
      <w:ins w:id="45" w:author="Michael Galli" w:date="2019-02-01T14:17:00Z">
        <w:r w:rsidR="00876B3C">
          <w:rPr>
            <w:rFonts w:ascii="Arial" w:eastAsia="Times New Roman" w:hAnsi="Arial"/>
            <w:sz w:val="22"/>
          </w:rPr>
          <w:t xml:space="preserve"> or Service)</w:t>
        </w:r>
      </w:ins>
      <w:r>
        <w:rPr>
          <w:rFonts w:ascii="Arial" w:eastAsia="Times New Roman" w:hAnsi="Arial"/>
          <w:sz w:val="22"/>
        </w:rPr>
        <w:t>.</w:t>
      </w:r>
    </w:p>
    <w:p w14:paraId="719F8196" w14:textId="77777777" w:rsidR="00793356" w:rsidRDefault="00793356" w:rsidP="00793356">
      <w:pPr>
        <w:jc w:val="both"/>
        <w:rPr>
          <w:rFonts w:ascii="Arial" w:eastAsia="Times New Roman" w:hAnsi="Arial"/>
          <w:b/>
          <w:sz w:val="22"/>
        </w:rPr>
      </w:pPr>
    </w:p>
    <w:p w14:paraId="0F3B4245" w14:textId="77777777" w:rsidR="00EF7524" w:rsidDel="00A913D1" w:rsidRDefault="00EF7524" w:rsidP="00793356">
      <w:pPr>
        <w:jc w:val="both"/>
        <w:rPr>
          <w:del w:id="46" w:author="Michael Galli" w:date="2019-01-31T12:57:00Z"/>
          <w:rFonts w:ascii="Arial" w:eastAsia="Times New Roman" w:hAnsi="Arial"/>
          <w:b/>
          <w:sz w:val="22"/>
        </w:rPr>
      </w:pPr>
    </w:p>
    <w:p w14:paraId="6F69FE65" w14:textId="77777777" w:rsidR="00EF7524" w:rsidRPr="003365DE" w:rsidDel="00A913D1" w:rsidRDefault="00EF7524" w:rsidP="00793356">
      <w:pPr>
        <w:jc w:val="both"/>
        <w:rPr>
          <w:del w:id="47" w:author="Michael Galli" w:date="2019-01-31T12:57:00Z"/>
          <w:rFonts w:ascii="Arial" w:eastAsia="Times New Roman" w:hAnsi="Arial"/>
          <w:b/>
          <w:sz w:val="22"/>
        </w:rPr>
      </w:pPr>
    </w:p>
    <w:p w14:paraId="505164C6" w14:textId="77777777" w:rsidR="00793356" w:rsidRDefault="00793356" w:rsidP="00793356">
      <w:pPr>
        <w:numPr>
          <w:ilvl w:val="0"/>
          <w:numId w:val="38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5D93D1FA" w14:textId="77777777" w:rsidR="00793356" w:rsidRDefault="00793356" w:rsidP="00793356">
      <w:pPr>
        <w:ind w:left="720"/>
        <w:jc w:val="both"/>
        <w:rPr>
          <w:rFonts w:ascii="Arial" w:eastAsia="Times New Roman" w:hAnsi="Arial"/>
          <w:b/>
          <w:sz w:val="22"/>
        </w:rPr>
      </w:pPr>
    </w:p>
    <w:p w14:paraId="0AEB39B1" w14:textId="77777777" w:rsidR="00793356" w:rsidRPr="00AF4D08" w:rsidRDefault="00793356" w:rsidP="00793356">
      <w:pPr>
        <w:pStyle w:val="ListParagraph"/>
        <w:numPr>
          <w:ilvl w:val="1"/>
          <w:numId w:val="38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A11C4E">
        <w:rPr>
          <w:rFonts w:ascii="Arial" w:eastAsia="Times New Roman" w:hAnsi="Arial"/>
          <w:sz w:val="22"/>
        </w:rPr>
        <w:t>This procedure applies to all</w:t>
      </w:r>
      <w:del w:id="48" w:author="Michael Galli" w:date="2019-02-01T14:17:00Z">
        <w:r w:rsidR="00A11C4E" w:rsidDel="00876B3C">
          <w:rPr>
            <w:rFonts w:ascii="Arial" w:eastAsia="Times New Roman" w:hAnsi="Arial"/>
            <w:sz w:val="22"/>
          </w:rPr>
          <w:delText xml:space="preserve"> producti</w:delText>
        </w:r>
      </w:del>
      <w:del w:id="49" w:author="Michael Galli" w:date="2019-02-01T14:16:00Z">
        <w:r w:rsidR="00A11C4E" w:rsidDel="00876B3C">
          <w:rPr>
            <w:rFonts w:ascii="Arial" w:eastAsia="Times New Roman" w:hAnsi="Arial"/>
            <w:sz w:val="22"/>
          </w:rPr>
          <w:delText>on</w:delText>
        </w:r>
      </w:del>
      <w:r w:rsidR="00A11C4E">
        <w:rPr>
          <w:rFonts w:ascii="Arial" w:eastAsia="Times New Roman" w:hAnsi="Arial"/>
          <w:sz w:val="22"/>
        </w:rPr>
        <w:t xml:space="preserve"> processes at GHSP fulfillment locations</w:t>
      </w:r>
      <w:ins w:id="50" w:author="Michael Galli" w:date="2019-02-01T14:16:00Z">
        <w:r w:rsidR="00876B3C">
          <w:rPr>
            <w:rFonts w:ascii="Arial" w:eastAsia="Times New Roman" w:hAnsi="Arial"/>
            <w:sz w:val="22"/>
          </w:rPr>
          <w:t xml:space="preserve"> including </w:t>
        </w:r>
      </w:ins>
      <w:ins w:id="51" w:author="Michael Galli" w:date="2019-02-01T14:17:00Z">
        <w:r w:rsidR="00876B3C">
          <w:rPr>
            <w:rFonts w:ascii="Arial" w:eastAsia="Times New Roman" w:hAnsi="Arial"/>
            <w:sz w:val="22"/>
          </w:rPr>
          <w:t xml:space="preserve">Launch, </w:t>
        </w:r>
      </w:ins>
      <w:ins w:id="52" w:author="Michael Galli" w:date="2019-02-01T14:16:00Z">
        <w:r w:rsidR="00876B3C">
          <w:rPr>
            <w:rFonts w:ascii="Arial" w:eastAsia="Times New Roman" w:hAnsi="Arial"/>
            <w:sz w:val="22"/>
          </w:rPr>
          <w:t xml:space="preserve">Serial </w:t>
        </w:r>
      </w:ins>
      <w:ins w:id="53" w:author="Michael Galli" w:date="2019-02-01T14:19:00Z">
        <w:r w:rsidR="00EB18FF">
          <w:rPr>
            <w:rFonts w:ascii="Arial" w:eastAsia="Times New Roman" w:hAnsi="Arial"/>
            <w:sz w:val="22"/>
          </w:rPr>
          <w:t>P</w:t>
        </w:r>
      </w:ins>
      <w:ins w:id="54" w:author="Michael Galli" w:date="2019-02-01T14:16:00Z">
        <w:r w:rsidR="00876B3C">
          <w:rPr>
            <w:rFonts w:ascii="Arial" w:eastAsia="Times New Roman" w:hAnsi="Arial"/>
            <w:sz w:val="22"/>
          </w:rPr>
          <w:t xml:space="preserve">roduction and </w:t>
        </w:r>
      </w:ins>
      <w:ins w:id="55" w:author="Michael Galli" w:date="2019-02-01T14:17:00Z">
        <w:r w:rsidR="00876B3C">
          <w:rPr>
            <w:rFonts w:ascii="Arial" w:eastAsia="Times New Roman" w:hAnsi="Arial"/>
            <w:sz w:val="22"/>
          </w:rPr>
          <w:t>Service</w:t>
        </w:r>
      </w:ins>
      <w:r w:rsidR="00A11C4E">
        <w:rPr>
          <w:rFonts w:ascii="Arial" w:eastAsia="Times New Roman" w:hAnsi="Arial"/>
          <w:sz w:val="22"/>
        </w:rPr>
        <w:t>.</w:t>
      </w:r>
    </w:p>
    <w:p w14:paraId="7D10F4EB" w14:textId="77777777" w:rsidR="00793356" w:rsidRPr="003365DE" w:rsidRDefault="00793356" w:rsidP="00793356">
      <w:pPr>
        <w:pStyle w:val="ListParagraph"/>
        <w:rPr>
          <w:rFonts w:ascii="Arial" w:eastAsia="Times New Roman" w:hAnsi="Arial"/>
          <w:b/>
          <w:sz w:val="22"/>
        </w:rPr>
      </w:pPr>
    </w:p>
    <w:p w14:paraId="0E90CF5D" w14:textId="77777777" w:rsidR="00793356" w:rsidRDefault="00793356" w:rsidP="00793356">
      <w:pPr>
        <w:numPr>
          <w:ilvl w:val="0"/>
          <w:numId w:val="38"/>
        </w:numPr>
        <w:jc w:val="both"/>
        <w:rPr>
          <w:ins w:id="56" w:author="Michael Galli" w:date="2019-01-31T12:58:00Z"/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</w:p>
    <w:p w14:paraId="646FDD27" w14:textId="77777777" w:rsidR="00A913D1" w:rsidRDefault="00A913D1" w:rsidP="006E1C9C">
      <w:pPr>
        <w:ind w:left="720"/>
        <w:jc w:val="both"/>
        <w:rPr>
          <w:rFonts w:ascii="Arial" w:eastAsia="Times New Roman" w:hAnsi="Arial"/>
          <w:b/>
          <w:sz w:val="22"/>
        </w:rPr>
      </w:pPr>
    </w:p>
    <w:p w14:paraId="32840E1D" w14:textId="77777777" w:rsidR="00A11C4E" w:rsidRPr="0047470C" w:rsidRDefault="00A11C4E" w:rsidP="00A11C4E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r w:rsidRPr="0047470C">
        <w:rPr>
          <w:rFonts w:ascii="Arial" w:eastAsia="Times New Roman" w:hAnsi="Arial"/>
          <w:sz w:val="22"/>
        </w:rPr>
        <w:t>Advanced Process Engine</w:t>
      </w:r>
      <w:r w:rsidR="0047470C" w:rsidRPr="0047470C">
        <w:rPr>
          <w:rFonts w:ascii="Arial" w:eastAsia="Times New Roman" w:hAnsi="Arial"/>
          <w:sz w:val="22"/>
        </w:rPr>
        <w:t xml:space="preserve">er: Process Engineer, Build </w:t>
      </w:r>
      <w:r w:rsidRPr="0047470C">
        <w:rPr>
          <w:rFonts w:ascii="Arial" w:eastAsia="Times New Roman" w:hAnsi="Arial"/>
          <w:sz w:val="22"/>
        </w:rPr>
        <w:t>Services Manager, Process Manager</w:t>
      </w:r>
    </w:p>
    <w:p w14:paraId="0F1E4C6C" w14:textId="77777777" w:rsidR="00A913D1" w:rsidRDefault="00A913D1" w:rsidP="006E1C9C">
      <w:pPr>
        <w:ind w:left="1440"/>
        <w:jc w:val="both"/>
        <w:rPr>
          <w:ins w:id="57" w:author="Michael Galli" w:date="2019-01-31T12:58:00Z"/>
          <w:rFonts w:ascii="Arial" w:eastAsia="Times New Roman" w:hAnsi="Arial"/>
          <w:sz w:val="22"/>
        </w:rPr>
      </w:pPr>
    </w:p>
    <w:p w14:paraId="18669591" w14:textId="77777777" w:rsidR="00A11C4E" w:rsidRPr="0047470C" w:rsidRDefault="0047470C" w:rsidP="00A11C4E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r w:rsidRPr="0047470C">
        <w:rPr>
          <w:rFonts w:ascii="Arial" w:eastAsia="Times New Roman" w:hAnsi="Arial"/>
          <w:sz w:val="22"/>
        </w:rPr>
        <w:t>Plant HR, Technical Services Manager, and Plant Mfg. Engineer</w:t>
      </w:r>
    </w:p>
    <w:p w14:paraId="32849659" w14:textId="77777777" w:rsidR="00793356" w:rsidRPr="003365DE" w:rsidRDefault="00793356" w:rsidP="00793356">
      <w:pPr>
        <w:pStyle w:val="ListParagraph"/>
        <w:rPr>
          <w:rFonts w:ascii="Arial" w:eastAsia="Times New Roman" w:hAnsi="Arial"/>
          <w:b/>
          <w:sz w:val="22"/>
        </w:rPr>
      </w:pPr>
    </w:p>
    <w:p w14:paraId="2388906D" w14:textId="77777777" w:rsidR="00793356" w:rsidRDefault="00793356" w:rsidP="00793356">
      <w:pPr>
        <w:numPr>
          <w:ilvl w:val="0"/>
          <w:numId w:val="38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49197300" w14:textId="77777777" w:rsidR="00793356" w:rsidRDefault="00793356" w:rsidP="00793356">
      <w:pPr>
        <w:pStyle w:val="ListParagraph"/>
        <w:rPr>
          <w:rFonts w:ascii="Arial" w:eastAsia="Times New Roman" w:hAnsi="Arial"/>
          <w:b/>
          <w:sz w:val="22"/>
        </w:rPr>
      </w:pPr>
    </w:p>
    <w:p w14:paraId="705D92D3" w14:textId="77777777" w:rsidR="00DF284F" w:rsidRDefault="00DF284F" w:rsidP="0047470C">
      <w:pPr>
        <w:numPr>
          <w:ilvl w:val="1"/>
          <w:numId w:val="38"/>
        </w:numPr>
        <w:jc w:val="both"/>
        <w:rPr>
          <w:ins w:id="58" w:author="Michael Galli" w:date="2019-01-31T12:17:00Z"/>
          <w:rFonts w:ascii="Arial" w:eastAsia="Times New Roman" w:hAnsi="Arial"/>
          <w:sz w:val="22"/>
        </w:rPr>
      </w:pPr>
      <w:ins w:id="59" w:author="Michael Galli" w:date="2019-01-31T12:17:00Z">
        <w:r>
          <w:rPr>
            <w:rFonts w:ascii="Arial" w:eastAsia="Times New Roman" w:hAnsi="Arial"/>
            <w:sz w:val="22"/>
          </w:rPr>
          <w:t>CP-F</w:t>
        </w:r>
      </w:ins>
      <w:ins w:id="60" w:author="Michael Galli" w:date="2019-01-31T12:18:00Z">
        <w:r>
          <w:rPr>
            <w:rFonts w:ascii="Arial" w:eastAsia="Times New Roman" w:hAnsi="Arial"/>
            <w:sz w:val="22"/>
          </w:rPr>
          <w:t>ORM-X301-Global Production Equipment Safety Ergonomic and</w:t>
        </w:r>
      </w:ins>
      <w:ins w:id="61" w:author="Michael Galli" w:date="2019-01-31T12:19:00Z">
        <w:r>
          <w:rPr>
            <w:rFonts w:ascii="Arial" w:eastAsia="Times New Roman" w:hAnsi="Arial"/>
            <w:sz w:val="22"/>
          </w:rPr>
          <w:t xml:space="preserve"> Delivery Checklist. With ta</w:t>
        </w:r>
      </w:ins>
      <w:ins w:id="62" w:author="Michael Galli" w:date="2019-01-31T12:20:00Z">
        <w:r>
          <w:rPr>
            <w:rFonts w:ascii="Arial" w:eastAsia="Times New Roman" w:hAnsi="Arial"/>
            <w:sz w:val="22"/>
          </w:rPr>
          <w:t>b</w:t>
        </w:r>
      </w:ins>
      <w:ins w:id="63" w:author="Michael Galli" w:date="2019-01-31T12:19:00Z">
        <w:r>
          <w:rPr>
            <w:rFonts w:ascii="Arial" w:eastAsia="Times New Roman" w:hAnsi="Arial"/>
            <w:sz w:val="22"/>
          </w:rPr>
          <w:t>s as follows</w:t>
        </w:r>
      </w:ins>
      <w:ins w:id="64" w:author="Michael Galli" w:date="2019-01-31T12:20:00Z">
        <w:r>
          <w:rPr>
            <w:rFonts w:ascii="Arial" w:eastAsia="Times New Roman" w:hAnsi="Arial"/>
            <w:sz w:val="22"/>
          </w:rPr>
          <w:t>:</w:t>
        </w:r>
      </w:ins>
      <w:ins w:id="65" w:author="Michael Galli" w:date="2019-01-31T12:19:00Z">
        <w:r>
          <w:rPr>
            <w:rFonts w:ascii="Arial" w:eastAsia="Times New Roman" w:hAnsi="Arial"/>
            <w:sz w:val="22"/>
          </w:rPr>
          <w:t xml:space="preserve"> </w:t>
        </w:r>
      </w:ins>
    </w:p>
    <w:p w14:paraId="6978399B" w14:textId="399D3C5B" w:rsidR="00A41872" w:rsidRDefault="00751327" w:rsidP="00DF284F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Revision Tab</w:t>
      </w:r>
    </w:p>
    <w:p w14:paraId="60213DB2" w14:textId="3C91AA48" w:rsidR="00751327" w:rsidRDefault="00751327" w:rsidP="00DF284F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Program information Sheet</w:t>
      </w:r>
    </w:p>
    <w:p w14:paraId="3B3E68FE" w14:textId="186A6ADE" w:rsidR="00E209C7" w:rsidRDefault="00E209C7" w:rsidP="00DF284F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X301 Assessment Sheet</w:t>
      </w:r>
    </w:p>
    <w:p w14:paraId="5ECB11AB" w14:textId="77777777" w:rsidR="00CA02CD" w:rsidRDefault="00CA02CD" w:rsidP="006E1C9C">
      <w:pPr>
        <w:numPr>
          <w:ilvl w:val="3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Level 1</w:t>
      </w:r>
      <w:ins w:id="66" w:author="Michael Galli" w:date="2019-01-31T12:19:00Z">
        <w:r>
          <w:rPr>
            <w:rFonts w:ascii="Arial" w:eastAsia="Times New Roman" w:hAnsi="Arial"/>
            <w:sz w:val="22"/>
          </w:rPr>
          <w:t>.0 Checklist-</w:t>
        </w:r>
      </w:ins>
      <w:del w:id="67" w:author="Michael Galli" w:date="2019-01-31T12:19:00Z">
        <w:r w:rsidDel="00DF284F">
          <w:rPr>
            <w:rFonts w:ascii="Arial" w:eastAsia="Times New Roman" w:hAnsi="Arial"/>
            <w:sz w:val="22"/>
          </w:rPr>
          <w:delText xml:space="preserve"> </w:delText>
        </w:r>
      </w:del>
      <w:r>
        <w:rPr>
          <w:rFonts w:ascii="Arial" w:eastAsia="Times New Roman" w:hAnsi="Arial"/>
          <w:sz w:val="22"/>
        </w:rPr>
        <w:t>Design Phase (MRR2, PDP Phase 3)</w:t>
      </w:r>
    </w:p>
    <w:p w14:paraId="2F71A6BD" w14:textId="77777777" w:rsidR="00CA02CD" w:rsidRPr="006E328A" w:rsidRDefault="00CA02CD" w:rsidP="00E909C8">
      <w:pPr>
        <w:numPr>
          <w:ilvl w:val="3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Level 2</w:t>
      </w:r>
      <w:ins w:id="68" w:author="Michael Galli" w:date="2019-01-31T12:20:00Z">
        <w:r>
          <w:rPr>
            <w:rFonts w:ascii="Arial" w:eastAsia="Times New Roman" w:hAnsi="Arial"/>
            <w:sz w:val="22"/>
          </w:rPr>
          <w:t>.0 Checklist-</w:t>
        </w:r>
      </w:ins>
      <w:del w:id="69" w:author="Michael Galli" w:date="2019-01-31T12:20:00Z">
        <w:r w:rsidDel="009332A3">
          <w:rPr>
            <w:rFonts w:ascii="Arial" w:eastAsia="Times New Roman" w:hAnsi="Arial"/>
            <w:sz w:val="22"/>
          </w:rPr>
          <w:delText xml:space="preserve"> </w:delText>
        </w:r>
      </w:del>
      <w:r>
        <w:rPr>
          <w:rFonts w:ascii="Arial" w:eastAsia="Times New Roman" w:hAnsi="Arial"/>
          <w:sz w:val="22"/>
        </w:rPr>
        <w:t xml:space="preserve">Construction/Implementation </w:t>
      </w:r>
      <w:r w:rsidRPr="006E328A">
        <w:rPr>
          <w:rFonts w:ascii="Arial" w:eastAsia="Times New Roman" w:hAnsi="Arial"/>
          <w:sz w:val="22"/>
        </w:rPr>
        <w:t>Phase (MRR3/4/5, PDP Phase 4/5)</w:t>
      </w:r>
    </w:p>
    <w:p w14:paraId="67EF34D7" w14:textId="49D69C26" w:rsidR="00CA02CD" w:rsidRDefault="00CA02CD" w:rsidP="00E909C8">
      <w:pPr>
        <w:numPr>
          <w:ilvl w:val="3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Level 3</w:t>
      </w:r>
      <w:ins w:id="70" w:author="Michael Galli" w:date="2019-01-31T12:20:00Z">
        <w:r>
          <w:rPr>
            <w:rFonts w:ascii="Arial" w:eastAsia="Times New Roman" w:hAnsi="Arial"/>
            <w:sz w:val="22"/>
          </w:rPr>
          <w:t>.0 Checklist-</w:t>
        </w:r>
      </w:ins>
      <w:del w:id="71" w:author="Michael Galli" w:date="2019-01-31T12:21:00Z">
        <w:r w:rsidDel="009332A3">
          <w:rPr>
            <w:rFonts w:ascii="Arial" w:eastAsia="Times New Roman" w:hAnsi="Arial"/>
            <w:sz w:val="22"/>
          </w:rPr>
          <w:delText xml:space="preserve"> </w:delText>
        </w:r>
      </w:del>
      <w:r>
        <w:rPr>
          <w:rFonts w:ascii="Arial" w:eastAsia="Times New Roman" w:hAnsi="Arial"/>
          <w:sz w:val="22"/>
        </w:rPr>
        <w:t xml:space="preserve"> Audit</w:t>
      </w:r>
      <w:r w:rsidR="00DA3F59">
        <w:rPr>
          <w:rFonts w:ascii="Arial" w:eastAsia="Times New Roman" w:hAnsi="Arial"/>
          <w:sz w:val="22"/>
        </w:rPr>
        <w:t>/Program Life</w:t>
      </w:r>
      <w:r>
        <w:rPr>
          <w:rFonts w:ascii="Arial" w:eastAsia="Times New Roman" w:hAnsi="Arial"/>
          <w:sz w:val="22"/>
        </w:rPr>
        <w:t xml:space="preserve"> Phase (Post Launch Procedures)</w:t>
      </w:r>
    </w:p>
    <w:p w14:paraId="7D19F7A7" w14:textId="6AD7E815" w:rsidR="00E909C8" w:rsidRPr="00E909C8" w:rsidRDefault="00E909C8" w:rsidP="00E909C8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ins w:id="72" w:author="Michael Galli" w:date="2019-01-31T12:22:00Z">
        <w:r>
          <w:rPr>
            <w:rFonts w:ascii="Arial" w:eastAsia="Times New Roman" w:hAnsi="Arial"/>
            <w:sz w:val="22"/>
          </w:rPr>
          <w:t xml:space="preserve">Ergonomic </w:t>
        </w:r>
      </w:ins>
      <w:ins w:id="73" w:author="Michael Galli" w:date="2019-01-31T12:23:00Z">
        <w:r>
          <w:rPr>
            <w:rFonts w:ascii="Arial" w:eastAsia="Times New Roman" w:hAnsi="Arial"/>
            <w:sz w:val="22"/>
          </w:rPr>
          <w:t>Design Checklist- All Levels</w:t>
        </w:r>
      </w:ins>
    </w:p>
    <w:p w14:paraId="39D1E7BA" w14:textId="60928175" w:rsidR="001561F1" w:rsidRPr="00CA02CD" w:rsidRDefault="00B542F3" w:rsidP="00CA02CD">
      <w:pPr>
        <w:numPr>
          <w:ilvl w:val="2"/>
          <w:numId w:val="38"/>
        </w:numPr>
        <w:jc w:val="both"/>
        <w:rPr>
          <w:ins w:id="74" w:author="Brian Peterson" w:date="2019-05-31T12:01:00Z"/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Light Curtain Distance</w:t>
      </w:r>
      <w:ins w:id="75" w:author="Michael Galli" w:date="2019-01-31T12:22:00Z">
        <w:r w:rsidR="009332A3">
          <w:rPr>
            <w:rFonts w:ascii="Arial" w:eastAsia="Times New Roman" w:hAnsi="Arial"/>
            <w:sz w:val="22"/>
          </w:rPr>
          <w:t xml:space="preserve"> Assessment</w:t>
        </w:r>
      </w:ins>
      <w:ins w:id="76" w:author="Michael Galli" w:date="2019-01-31T12:23:00Z">
        <w:r w:rsidR="009332A3">
          <w:rPr>
            <w:rFonts w:ascii="Arial" w:eastAsia="Times New Roman" w:hAnsi="Arial"/>
            <w:sz w:val="22"/>
          </w:rPr>
          <w:t xml:space="preserve"> – All Levels</w:t>
        </w:r>
      </w:ins>
    </w:p>
    <w:p w14:paraId="38CF0F59" w14:textId="4B494DCE" w:rsidR="00B73506" w:rsidRPr="0047470C" w:rsidRDefault="00B73506" w:rsidP="006E1C9C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ins w:id="77" w:author="Brian Peterson" w:date="2019-05-31T12:01:00Z">
        <w:r>
          <w:rPr>
            <w:rFonts w:ascii="Arial" w:eastAsia="Times New Roman" w:hAnsi="Arial"/>
            <w:sz w:val="22"/>
          </w:rPr>
          <w:t>ISO 26262-7 201</w:t>
        </w:r>
      </w:ins>
      <w:ins w:id="78" w:author="Brian Peterson" w:date="2019-05-31T12:02:00Z">
        <w:r>
          <w:rPr>
            <w:rFonts w:ascii="Arial" w:eastAsia="Times New Roman" w:hAnsi="Arial"/>
            <w:sz w:val="22"/>
          </w:rPr>
          <w:t>1 Section 5 and</w:t>
        </w:r>
      </w:ins>
      <w:r w:rsidR="008A153A">
        <w:rPr>
          <w:rFonts w:ascii="Arial" w:eastAsia="Times New Roman" w:hAnsi="Arial"/>
          <w:sz w:val="22"/>
        </w:rPr>
        <w:t xml:space="preserve"> </w:t>
      </w:r>
      <w:ins w:id="79" w:author="Brian Peterson" w:date="2019-05-31T12:02:00Z">
        <w:r>
          <w:rPr>
            <w:rFonts w:ascii="Arial" w:eastAsia="Times New Roman" w:hAnsi="Arial"/>
            <w:sz w:val="22"/>
          </w:rPr>
          <w:t xml:space="preserve">6 </w:t>
        </w:r>
        <w:r w:rsidR="0036568F">
          <w:rPr>
            <w:rFonts w:ascii="Arial" w:eastAsia="Times New Roman" w:hAnsi="Arial"/>
            <w:sz w:val="22"/>
          </w:rPr>
          <w:t>International Standard.</w:t>
        </w:r>
      </w:ins>
    </w:p>
    <w:p w14:paraId="44B3AA54" w14:textId="10540DB4" w:rsidR="00793356" w:rsidRDefault="00793356" w:rsidP="00793356">
      <w:pPr>
        <w:pStyle w:val="ListParagraph"/>
        <w:rPr>
          <w:rFonts w:ascii="Arial" w:eastAsia="Times New Roman" w:hAnsi="Arial"/>
          <w:sz w:val="22"/>
        </w:rPr>
      </w:pPr>
    </w:p>
    <w:p w14:paraId="039E765B" w14:textId="712F2ADE" w:rsidR="002D7968" w:rsidRDefault="002D7968" w:rsidP="00793356">
      <w:pPr>
        <w:pStyle w:val="ListParagraph"/>
        <w:rPr>
          <w:rFonts w:ascii="Arial" w:eastAsia="Times New Roman" w:hAnsi="Arial"/>
          <w:sz w:val="22"/>
        </w:rPr>
      </w:pPr>
    </w:p>
    <w:p w14:paraId="398C6E20" w14:textId="057C5E0F" w:rsidR="002D7968" w:rsidRDefault="002D7968" w:rsidP="00793356">
      <w:pPr>
        <w:pStyle w:val="ListParagraph"/>
        <w:rPr>
          <w:rFonts w:ascii="Arial" w:eastAsia="Times New Roman" w:hAnsi="Arial"/>
          <w:sz w:val="22"/>
        </w:rPr>
      </w:pPr>
    </w:p>
    <w:p w14:paraId="0F312943" w14:textId="77777777" w:rsidR="00E015C6" w:rsidRDefault="00E015C6" w:rsidP="00793356">
      <w:pPr>
        <w:pStyle w:val="ListParagraph"/>
        <w:rPr>
          <w:rFonts w:ascii="Arial" w:eastAsia="Times New Roman" w:hAnsi="Arial"/>
          <w:sz w:val="22"/>
        </w:rPr>
      </w:pPr>
    </w:p>
    <w:p w14:paraId="7C9DBFFD" w14:textId="77777777" w:rsidR="002D7968" w:rsidRDefault="002D7968" w:rsidP="00793356">
      <w:pPr>
        <w:pStyle w:val="ListParagraph"/>
        <w:rPr>
          <w:rFonts w:ascii="Arial" w:eastAsia="Times New Roman" w:hAnsi="Arial"/>
          <w:sz w:val="22"/>
        </w:rPr>
      </w:pPr>
    </w:p>
    <w:p w14:paraId="499A0119" w14:textId="3428FA58" w:rsidR="00767B9C" w:rsidRDefault="00767B9C" w:rsidP="00793356">
      <w:pPr>
        <w:pStyle w:val="ListParagraph"/>
        <w:rPr>
          <w:rFonts w:ascii="Arial" w:eastAsia="Times New Roman" w:hAnsi="Arial"/>
          <w:sz w:val="22"/>
        </w:rPr>
      </w:pPr>
    </w:p>
    <w:p w14:paraId="53CD083A" w14:textId="77777777" w:rsidR="00767B9C" w:rsidRPr="002D7968" w:rsidDel="00342E0D" w:rsidRDefault="00767B9C" w:rsidP="002D7968">
      <w:pPr>
        <w:rPr>
          <w:del w:id="80" w:author="Michael Galli" w:date="2019-01-31T13:02:00Z"/>
          <w:rFonts w:ascii="Arial" w:eastAsia="Times New Roman" w:hAnsi="Arial"/>
          <w:sz w:val="22"/>
        </w:rPr>
      </w:pPr>
    </w:p>
    <w:p w14:paraId="2D2280D0" w14:textId="77777777" w:rsidR="00AF3BC1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2653D5AE" w14:textId="62802096" w:rsidR="00793356" w:rsidRDefault="00AF3BC1" w:rsidP="00AF3BC1">
      <w:pPr>
        <w:ind w:left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5.0 </w:t>
      </w:r>
      <w:r w:rsidR="002D7968">
        <w:rPr>
          <w:rFonts w:ascii="Arial" w:eastAsia="Times New Roman" w:hAnsi="Arial"/>
          <w:b/>
          <w:sz w:val="22"/>
        </w:rPr>
        <w:t>M</w:t>
      </w:r>
      <w:r w:rsidR="00793356" w:rsidRPr="003365DE">
        <w:rPr>
          <w:rFonts w:ascii="Arial" w:eastAsia="Times New Roman" w:hAnsi="Arial"/>
          <w:b/>
          <w:sz w:val="22"/>
        </w:rPr>
        <w:t>ethod:</w:t>
      </w:r>
    </w:p>
    <w:p w14:paraId="793939AB" w14:textId="77777777" w:rsidR="00793356" w:rsidRDefault="00793356" w:rsidP="00793356">
      <w:pPr>
        <w:jc w:val="both"/>
        <w:rPr>
          <w:rFonts w:ascii="Arial" w:eastAsia="Times New Roman" w:hAnsi="Arial"/>
          <w:b/>
          <w:sz w:val="22"/>
        </w:rPr>
      </w:pPr>
    </w:p>
    <w:p w14:paraId="23663D93" w14:textId="77777777" w:rsidR="00793356" w:rsidDel="00342E0D" w:rsidRDefault="00793356" w:rsidP="00793356">
      <w:pPr>
        <w:jc w:val="both"/>
        <w:rPr>
          <w:del w:id="81" w:author="Michael Galli" w:date="2019-01-31T13:02:00Z"/>
          <w:rFonts w:ascii="Arial" w:eastAsia="Times New Roman" w:hAnsi="Arial"/>
          <w:b/>
          <w:sz w:val="22"/>
        </w:rPr>
      </w:pPr>
    </w:p>
    <w:p w14:paraId="2454EBF9" w14:textId="209F5354" w:rsidR="009332A3" w:rsidRDefault="009332A3" w:rsidP="0047470C">
      <w:pPr>
        <w:numPr>
          <w:ilvl w:val="1"/>
          <w:numId w:val="38"/>
        </w:numPr>
        <w:jc w:val="both"/>
        <w:rPr>
          <w:ins w:id="82" w:author="Michael Galli" w:date="2019-01-31T12:27:00Z"/>
          <w:rFonts w:ascii="Arial" w:eastAsia="Times New Roman" w:hAnsi="Arial"/>
          <w:sz w:val="22"/>
        </w:rPr>
      </w:pPr>
      <w:ins w:id="83" w:author="Michael Galli" w:date="2019-01-31T12:24:00Z">
        <w:r w:rsidRPr="006E1C9C">
          <w:rPr>
            <w:rFonts w:ascii="Arial" w:eastAsia="Times New Roman" w:hAnsi="Arial"/>
            <w:b/>
          </w:rPr>
          <w:t>Program Information Sheet</w:t>
        </w:r>
        <w:r>
          <w:rPr>
            <w:rFonts w:ascii="Arial" w:eastAsia="Times New Roman" w:hAnsi="Arial"/>
            <w:sz w:val="22"/>
          </w:rPr>
          <w:t xml:space="preserve"> – Advanced Process</w:t>
        </w:r>
      </w:ins>
      <w:ins w:id="84" w:author="Michael Galli" w:date="2019-01-31T12:26:00Z">
        <w:r>
          <w:rPr>
            <w:rFonts w:ascii="Arial" w:eastAsia="Times New Roman" w:hAnsi="Arial"/>
            <w:sz w:val="22"/>
          </w:rPr>
          <w:t xml:space="preserve"> </w:t>
        </w:r>
      </w:ins>
      <w:ins w:id="85" w:author="Michael Galli" w:date="2019-01-31T12:25:00Z">
        <w:r>
          <w:rPr>
            <w:rFonts w:ascii="Arial" w:eastAsia="Times New Roman" w:hAnsi="Arial"/>
            <w:sz w:val="22"/>
          </w:rPr>
          <w:t xml:space="preserve">will initiate and complete the required documentation including approval verification </w:t>
        </w:r>
      </w:ins>
      <w:ins w:id="86" w:author="Michael Galli" w:date="2019-01-31T12:26:00Z">
        <w:r>
          <w:rPr>
            <w:rFonts w:ascii="Arial" w:eastAsia="Times New Roman" w:hAnsi="Arial"/>
            <w:sz w:val="22"/>
          </w:rPr>
          <w:t>by phase requirements</w:t>
        </w:r>
      </w:ins>
      <w:ins w:id="87" w:author="Michael Galli" w:date="2019-01-31T12:27:00Z">
        <w:r>
          <w:rPr>
            <w:rFonts w:ascii="Arial" w:eastAsia="Times New Roman" w:hAnsi="Arial"/>
            <w:sz w:val="22"/>
          </w:rPr>
          <w:t>.</w:t>
        </w:r>
      </w:ins>
      <w:ins w:id="88" w:author="Michael Galli" w:date="2019-01-31T12:50:00Z">
        <w:r w:rsidR="00A913D1">
          <w:rPr>
            <w:rFonts w:ascii="Arial" w:eastAsia="Times New Roman" w:hAnsi="Arial"/>
            <w:sz w:val="22"/>
          </w:rPr>
          <w:t xml:space="preserve"> Signed </w:t>
        </w:r>
      </w:ins>
      <w:ins w:id="89" w:author="Michael Galli" w:date="2019-01-31T12:51:00Z">
        <w:r w:rsidR="00A913D1">
          <w:rPr>
            <w:rFonts w:ascii="Arial" w:eastAsia="Times New Roman" w:hAnsi="Arial"/>
            <w:sz w:val="22"/>
          </w:rPr>
          <w:t>copies of each level approval shall be stored as defined section 6.0 Records.</w:t>
        </w:r>
      </w:ins>
    </w:p>
    <w:p w14:paraId="68ED7271" w14:textId="77777777" w:rsidR="00A913D1" w:rsidRDefault="00A913D1" w:rsidP="006E1C9C">
      <w:pPr>
        <w:ind w:left="2520"/>
        <w:jc w:val="both"/>
        <w:rPr>
          <w:ins w:id="90" w:author="Michael Galli" w:date="2019-01-31T12:56:00Z"/>
          <w:rFonts w:ascii="Arial" w:eastAsia="Times New Roman" w:hAnsi="Arial"/>
          <w:sz w:val="22"/>
        </w:rPr>
      </w:pPr>
    </w:p>
    <w:p w14:paraId="784C41B9" w14:textId="788B4D24" w:rsidR="009332A3" w:rsidRDefault="009332A3" w:rsidP="009332A3">
      <w:pPr>
        <w:numPr>
          <w:ilvl w:val="2"/>
          <w:numId w:val="38"/>
        </w:numPr>
        <w:jc w:val="both"/>
        <w:rPr>
          <w:ins w:id="91" w:author="Michael Galli" w:date="2019-01-31T12:27:00Z"/>
          <w:rFonts w:ascii="Arial" w:eastAsia="Times New Roman" w:hAnsi="Arial"/>
          <w:sz w:val="22"/>
        </w:rPr>
      </w:pPr>
      <w:ins w:id="92" w:author="Michael Galli" w:date="2019-01-31T12:27:00Z">
        <w:r>
          <w:rPr>
            <w:rFonts w:ascii="Arial" w:eastAsia="Times New Roman" w:hAnsi="Arial"/>
            <w:sz w:val="22"/>
          </w:rPr>
          <w:t xml:space="preserve">Advanced Process Engineer is responsible for Level 1 – </w:t>
        </w:r>
      </w:ins>
      <w:r w:rsidR="00E909C8">
        <w:rPr>
          <w:rFonts w:ascii="Arial" w:eastAsia="Times New Roman" w:hAnsi="Arial"/>
          <w:sz w:val="22"/>
        </w:rPr>
        <w:t>2</w:t>
      </w:r>
    </w:p>
    <w:p w14:paraId="20824CE5" w14:textId="77777777" w:rsidR="00A913D1" w:rsidRDefault="00A913D1" w:rsidP="006E1C9C">
      <w:pPr>
        <w:ind w:left="2520"/>
        <w:jc w:val="both"/>
        <w:rPr>
          <w:ins w:id="93" w:author="Michael Galli" w:date="2019-01-31T12:56:00Z"/>
          <w:rFonts w:ascii="Arial" w:eastAsia="Times New Roman" w:hAnsi="Arial"/>
          <w:sz w:val="22"/>
        </w:rPr>
      </w:pPr>
    </w:p>
    <w:p w14:paraId="47637BA7" w14:textId="1FD2150F" w:rsidR="00394E37" w:rsidRPr="002D7968" w:rsidRDefault="009332A3" w:rsidP="002D7968">
      <w:pPr>
        <w:numPr>
          <w:ilvl w:val="2"/>
          <w:numId w:val="38"/>
        </w:numPr>
        <w:jc w:val="both"/>
        <w:rPr>
          <w:ins w:id="94" w:author="Michael Galli" w:date="2019-02-08T08:29:00Z"/>
          <w:rFonts w:ascii="Arial" w:eastAsia="Times New Roman" w:hAnsi="Arial"/>
          <w:sz w:val="22"/>
        </w:rPr>
      </w:pPr>
      <w:ins w:id="95" w:author="Michael Galli" w:date="2019-01-31T12:28:00Z">
        <w:r>
          <w:rPr>
            <w:rFonts w:ascii="Arial" w:eastAsia="Times New Roman" w:hAnsi="Arial"/>
            <w:sz w:val="22"/>
          </w:rPr>
          <w:t>Facility Engineering</w:t>
        </w:r>
      </w:ins>
      <w:ins w:id="96" w:author="Michael Galli" w:date="2019-02-01T14:13:00Z">
        <w:r w:rsidR="00876B3C">
          <w:rPr>
            <w:rFonts w:ascii="Arial" w:eastAsia="Times New Roman" w:hAnsi="Arial"/>
            <w:sz w:val="22"/>
          </w:rPr>
          <w:t xml:space="preserve"> (Production </w:t>
        </w:r>
      </w:ins>
      <w:ins w:id="97" w:author="Michael Galli" w:date="2019-02-01T14:14:00Z">
        <w:r w:rsidR="00876B3C">
          <w:rPr>
            <w:rFonts w:ascii="Arial" w:eastAsia="Times New Roman" w:hAnsi="Arial"/>
            <w:sz w:val="22"/>
          </w:rPr>
          <w:t>and</w:t>
        </w:r>
      </w:ins>
      <w:ins w:id="98" w:author="Michael Galli" w:date="2019-02-01T14:13:00Z">
        <w:r w:rsidR="00876B3C">
          <w:rPr>
            <w:rFonts w:ascii="Arial" w:eastAsia="Times New Roman" w:hAnsi="Arial"/>
            <w:sz w:val="22"/>
          </w:rPr>
          <w:t xml:space="preserve"> Service)</w:t>
        </w:r>
      </w:ins>
      <w:ins w:id="99" w:author="Michael Galli" w:date="2019-01-31T12:28:00Z">
        <w:r>
          <w:rPr>
            <w:rFonts w:ascii="Arial" w:eastAsia="Times New Roman" w:hAnsi="Arial"/>
            <w:sz w:val="22"/>
          </w:rPr>
          <w:t xml:space="preserve"> – </w:t>
        </w:r>
      </w:ins>
      <w:ins w:id="100" w:author="Michael Galli" w:date="2019-01-31T12:29:00Z">
        <w:r>
          <w:rPr>
            <w:rFonts w:ascii="Arial" w:eastAsia="Times New Roman" w:hAnsi="Arial"/>
            <w:sz w:val="22"/>
          </w:rPr>
          <w:t>Technical Services Manager or</w:t>
        </w:r>
      </w:ins>
      <w:r w:rsidR="00A472B1">
        <w:rPr>
          <w:rFonts w:ascii="Arial" w:eastAsia="Times New Roman" w:hAnsi="Arial"/>
          <w:sz w:val="22"/>
        </w:rPr>
        <w:t xml:space="preserve"> </w:t>
      </w:r>
      <w:r w:rsidR="00FB122B">
        <w:rPr>
          <w:rFonts w:ascii="Arial" w:eastAsia="Times New Roman" w:hAnsi="Arial"/>
          <w:sz w:val="22"/>
        </w:rPr>
        <w:t>Designate</w:t>
      </w:r>
      <w:ins w:id="101" w:author="Michael Galli" w:date="2019-01-31T12:28:00Z">
        <w:r>
          <w:rPr>
            <w:rFonts w:ascii="Arial" w:eastAsia="Times New Roman" w:hAnsi="Arial"/>
            <w:sz w:val="22"/>
          </w:rPr>
          <w:t xml:space="preserve"> </w:t>
        </w:r>
      </w:ins>
      <w:ins w:id="102" w:author="Michael Galli" w:date="2019-01-31T12:29:00Z">
        <w:r>
          <w:rPr>
            <w:rFonts w:ascii="Arial" w:eastAsia="Times New Roman" w:hAnsi="Arial"/>
            <w:sz w:val="22"/>
          </w:rPr>
          <w:t xml:space="preserve">is responsible for Level </w:t>
        </w:r>
      </w:ins>
      <w:r w:rsidR="00E909C8">
        <w:rPr>
          <w:rFonts w:ascii="Arial" w:eastAsia="Times New Roman" w:hAnsi="Arial"/>
          <w:sz w:val="22"/>
        </w:rPr>
        <w:t>3</w:t>
      </w:r>
      <w:ins w:id="103" w:author="Michael Galli" w:date="2019-01-31T12:29:00Z">
        <w:r>
          <w:rPr>
            <w:rFonts w:ascii="Arial" w:eastAsia="Times New Roman" w:hAnsi="Arial"/>
            <w:sz w:val="22"/>
          </w:rPr>
          <w:t xml:space="preserve"> – </w:t>
        </w:r>
      </w:ins>
      <w:r w:rsidR="00E909C8">
        <w:rPr>
          <w:rFonts w:ascii="Arial" w:eastAsia="Times New Roman" w:hAnsi="Arial"/>
          <w:sz w:val="22"/>
        </w:rPr>
        <w:t xml:space="preserve">Audit / </w:t>
      </w:r>
      <w:ins w:id="104" w:author="Michael Galli" w:date="2019-01-31T12:29:00Z">
        <w:r>
          <w:rPr>
            <w:rFonts w:ascii="Arial" w:eastAsia="Times New Roman" w:hAnsi="Arial"/>
            <w:sz w:val="22"/>
          </w:rPr>
          <w:t>Program Life</w:t>
        </w:r>
      </w:ins>
      <w:r w:rsidR="00DA3F59">
        <w:rPr>
          <w:rFonts w:ascii="Arial" w:eastAsia="Times New Roman" w:hAnsi="Arial"/>
          <w:sz w:val="22"/>
        </w:rPr>
        <w:t xml:space="preserve"> including </w:t>
      </w:r>
      <w:proofErr w:type="gramStart"/>
      <w:r w:rsidR="00484B5E">
        <w:rPr>
          <w:rFonts w:ascii="Arial" w:eastAsia="Times New Roman" w:hAnsi="Arial"/>
          <w:sz w:val="22"/>
        </w:rPr>
        <w:t>service</w:t>
      </w:r>
      <w:proofErr w:type="gramEnd"/>
      <w:ins w:id="105" w:author="Michael Galli" w:date="2019-02-08T08:29:00Z">
        <w:r w:rsidR="00394E37" w:rsidRPr="002D7968">
          <w:rPr>
            <w:rFonts w:ascii="Arial" w:eastAsia="Times New Roman" w:hAnsi="Arial"/>
            <w:sz w:val="22"/>
          </w:rPr>
          <w:t xml:space="preserve"> </w:t>
        </w:r>
      </w:ins>
    </w:p>
    <w:p w14:paraId="4E8B8311" w14:textId="77777777" w:rsidR="00394E37" w:rsidRPr="002B577E" w:rsidRDefault="00394E37" w:rsidP="00394E37">
      <w:pPr>
        <w:jc w:val="both"/>
        <w:rPr>
          <w:ins w:id="106" w:author="Michael Galli" w:date="2019-02-08T08:29:00Z"/>
          <w:rFonts w:ascii="Arial" w:eastAsia="Times New Roman" w:hAnsi="Arial"/>
          <w:sz w:val="22"/>
        </w:rPr>
      </w:pPr>
    </w:p>
    <w:p w14:paraId="591861D1" w14:textId="67F3D01E" w:rsidR="004D3AC2" w:rsidRDefault="00574484" w:rsidP="0047470C">
      <w:pPr>
        <w:numPr>
          <w:ilvl w:val="1"/>
          <w:numId w:val="38"/>
        </w:numPr>
        <w:jc w:val="both"/>
        <w:rPr>
          <w:rFonts w:ascii="Arial" w:eastAsia="Times New Roman" w:hAnsi="Arial"/>
          <w:b/>
          <w:bCs/>
          <w:szCs w:val="22"/>
        </w:rPr>
      </w:pPr>
      <w:r>
        <w:rPr>
          <w:rFonts w:ascii="Arial" w:eastAsia="Times New Roman" w:hAnsi="Arial"/>
          <w:b/>
          <w:bCs/>
          <w:szCs w:val="22"/>
        </w:rPr>
        <w:t xml:space="preserve"> </w:t>
      </w:r>
      <w:r w:rsidR="0052184C" w:rsidRPr="00BB32ED">
        <w:rPr>
          <w:rFonts w:ascii="Arial" w:eastAsia="Times New Roman" w:hAnsi="Arial"/>
          <w:b/>
          <w:bCs/>
          <w:szCs w:val="22"/>
        </w:rPr>
        <w:t>X301 Assessment Document</w:t>
      </w:r>
    </w:p>
    <w:p w14:paraId="0F840C8E" w14:textId="77777777" w:rsidR="00381637" w:rsidRPr="00BB32ED" w:rsidRDefault="00381637" w:rsidP="00381637">
      <w:pPr>
        <w:ind w:left="1440"/>
        <w:jc w:val="both"/>
        <w:rPr>
          <w:rFonts w:ascii="Arial" w:eastAsia="Times New Roman" w:hAnsi="Arial"/>
          <w:b/>
          <w:bCs/>
          <w:szCs w:val="22"/>
        </w:rPr>
      </w:pPr>
    </w:p>
    <w:p w14:paraId="34288C44" w14:textId="50D7449A" w:rsidR="0026298E" w:rsidRPr="006E1C9C" w:rsidRDefault="00DF284F" w:rsidP="00B50B5D">
      <w:pPr>
        <w:numPr>
          <w:ilvl w:val="2"/>
          <w:numId w:val="38"/>
        </w:numPr>
        <w:jc w:val="both"/>
        <w:rPr>
          <w:ins w:id="107" w:author="Michael Galli" w:date="2019-01-31T12:12:00Z"/>
          <w:rFonts w:ascii="Arial" w:eastAsia="Times New Roman" w:hAnsi="Arial"/>
          <w:sz w:val="22"/>
        </w:rPr>
      </w:pPr>
      <w:ins w:id="108" w:author="Michael Galli" w:date="2019-01-31T12:11:00Z">
        <w:r w:rsidRPr="006E1C9C">
          <w:rPr>
            <w:rFonts w:ascii="Arial" w:eastAsia="Calibri" w:hAnsi="Arial" w:cs="Arial"/>
            <w:b/>
            <w:szCs w:val="22"/>
          </w:rPr>
          <w:t>Level 1</w:t>
        </w:r>
      </w:ins>
      <w:ins w:id="109" w:author="Michael Galli" w:date="2019-01-31T12:30:00Z">
        <w:r w:rsidR="009332A3" w:rsidRPr="006E1C9C">
          <w:rPr>
            <w:rFonts w:ascii="Arial" w:eastAsia="Calibri" w:hAnsi="Arial" w:cs="Arial"/>
            <w:b/>
            <w:szCs w:val="22"/>
          </w:rPr>
          <w:t xml:space="preserve">.0 </w:t>
        </w:r>
      </w:ins>
      <w:ins w:id="110" w:author="Michael Galli" w:date="2019-02-07T14:24:00Z">
        <w:r w:rsidR="00F26470" w:rsidRPr="00F26470">
          <w:rPr>
            <w:rFonts w:ascii="Arial" w:eastAsia="Calibri" w:hAnsi="Arial" w:cs="Arial"/>
            <w:b/>
            <w:szCs w:val="22"/>
          </w:rPr>
          <w:t>Design</w:t>
        </w:r>
      </w:ins>
      <w:r w:rsidR="00B50B5D">
        <w:rPr>
          <w:rFonts w:ascii="Arial" w:eastAsia="Times New Roman" w:hAnsi="Arial"/>
          <w:sz w:val="22"/>
        </w:rPr>
        <w:t xml:space="preserve"> - </w:t>
      </w:r>
      <w:r w:rsidR="0026298E" w:rsidRPr="00B50B5D">
        <w:rPr>
          <w:rFonts w:ascii="Arial" w:eastAsia="Calibri" w:hAnsi="Arial" w:cs="Arial"/>
          <w:sz w:val="22"/>
          <w:szCs w:val="22"/>
        </w:rPr>
        <w:t xml:space="preserve">Advanced Process Engineer will initiate and perform the required documentation to complete the </w:t>
      </w:r>
      <w:r w:rsidR="00B50B5D">
        <w:rPr>
          <w:rFonts w:ascii="Arial" w:eastAsia="Calibri" w:hAnsi="Arial" w:cs="Arial"/>
          <w:sz w:val="22"/>
          <w:szCs w:val="22"/>
        </w:rPr>
        <w:t xml:space="preserve">Lessons Learned, </w:t>
      </w:r>
      <w:r w:rsidR="0026298E" w:rsidRPr="00B50B5D">
        <w:rPr>
          <w:rFonts w:ascii="Arial" w:eastAsia="Calibri" w:hAnsi="Arial" w:cs="Arial"/>
          <w:sz w:val="22"/>
          <w:szCs w:val="22"/>
        </w:rPr>
        <w:t>Safety</w:t>
      </w:r>
      <w:r w:rsidR="00B50B5D">
        <w:rPr>
          <w:rFonts w:ascii="Arial" w:eastAsia="Calibri" w:hAnsi="Arial" w:cs="Arial"/>
          <w:sz w:val="22"/>
          <w:szCs w:val="22"/>
        </w:rPr>
        <w:t xml:space="preserve"> and </w:t>
      </w:r>
      <w:r w:rsidR="0026298E" w:rsidRPr="00B50B5D">
        <w:rPr>
          <w:rFonts w:ascii="Arial" w:eastAsia="Calibri" w:hAnsi="Arial" w:cs="Arial"/>
          <w:sz w:val="22"/>
          <w:szCs w:val="22"/>
        </w:rPr>
        <w:t>Ergo</w:t>
      </w:r>
      <w:r w:rsidR="00B50B5D">
        <w:rPr>
          <w:rFonts w:ascii="Arial" w:eastAsia="Calibri" w:hAnsi="Arial" w:cs="Arial"/>
          <w:sz w:val="22"/>
          <w:szCs w:val="22"/>
        </w:rPr>
        <w:t>nomic</w:t>
      </w:r>
      <w:r w:rsidR="0026298E" w:rsidRPr="00B50B5D">
        <w:rPr>
          <w:rFonts w:ascii="Arial" w:eastAsia="Calibri" w:hAnsi="Arial" w:cs="Arial"/>
          <w:sz w:val="22"/>
          <w:szCs w:val="22"/>
        </w:rPr>
        <w:t xml:space="preserve"> </w:t>
      </w:r>
      <w:r w:rsidR="00B50B5D">
        <w:rPr>
          <w:rFonts w:ascii="Arial" w:eastAsia="Calibri" w:hAnsi="Arial" w:cs="Arial"/>
          <w:sz w:val="22"/>
          <w:szCs w:val="22"/>
        </w:rPr>
        <w:t>Delivery</w:t>
      </w:r>
      <w:r w:rsidR="0026298E" w:rsidRPr="00B50B5D">
        <w:rPr>
          <w:rFonts w:ascii="Arial" w:eastAsia="Calibri" w:hAnsi="Arial" w:cs="Arial"/>
          <w:sz w:val="22"/>
          <w:szCs w:val="22"/>
        </w:rPr>
        <w:t xml:space="preserve"> Checklis</w:t>
      </w:r>
      <w:ins w:id="111" w:author="Michael Galli" w:date="2019-01-31T12:35:00Z">
        <w:r w:rsidR="0026298E" w:rsidRPr="00B50B5D">
          <w:rPr>
            <w:rFonts w:ascii="Arial" w:eastAsia="Calibri" w:hAnsi="Arial" w:cs="Arial"/>
            <w:sz w:val="22"/>
            <w:szCs w:val="22"/>
          </w:rPr>
          <w:t xml:space="preserve">t </w:t>
        </w:r>
      </w:ins>
      <w:ins w:id="112" w:author="Michael Galli" w:date="2019-01-31T12:36:00Z">
        <w:r w:rsidR="0026298E" w:rsidRPr="00B50B5D">
          <w:rPr>
            <w:rFonts w:ascii="Arial" w:eastAsia="Calibri" w:hAnsi="Arial" w:cs="Arial"/>
            <w:sz w:val="22"/>
            <w:szCs w:val="22"/>
          </w:rPr>
          <w:t>for each level</w:t>
        </w:r>
      </w:ins>
      <w:del w:id="113" w:author="Michael Galli" w:date="2019-01-31T12:35:00Z">
        <w:r w:rsidR="0026298E" w:rsidRPr="00B50B5D" w:rsidDel="00D96E03">
          <w:rPr>
            <w:rFonts w:ascii="Arial" w:eastAsia="Calibri" w:hAnsi="Arial" w:cs="Arial"/>
            <w:sz w:val="22"/>
            <w:szCs w:val="22"/>
          </w:rPr>
          <w:delText>t at each of Level 1 – 3 required phase up to Serial Production take over</w:delText>
        </w:r>
      </w:del>
      <w:ins w:id="114" w:author="Michael Galli" w:date="2019-01-31T12:12:00Z">
        <w:r w:rsidR="0026298E" w:rsidRPr="00B50B5D">
          <w:rPr>
            <w:rFonts w:ascii="Arial" w:eastAsia="Calibri" w:hAnsi="Arial" w:cs="Arial"/>
            <w:sz w:val="22"/>
            <w:szCs w:val="22"/>
          </w:rPr>
          <w:t>.</w:t>
        </w:r>
      </w:ins>
    </w:p>
    <w:p w14:paraId="1299D05E" w14:textId="77777777" w:rsidR="0026298E" w:rsidRPr="006E1C9C" w:rsidRDefault="0026298E" w:rsidP="006E1C9C">
      <w:pPr>
        <w:ind w:left="2520"/>
        <w:jc w:val="both"/>
        <w:rPr>
          <w:ins w:id="115" w:author="Michael Galli" w:date="2019-01-31T12:55:00Z"/>
          <w:rFonts w:ascii="Arial" w:eastAsia="Times New Roman" w:hAnsi="Arial"/>
          <w:sz w:val="22"/>
        </w:rPr>
      </w:pPr>
    </w:p>
    <w:p w14:paraId="69B3DCBF" w14:textId="59DB1D96" w:rsidR="0026298E" w:rsidRPr="009F06E3" w:rsidRDefault="0026298E" w:rsidP="009F06E3">
      <w:pPr>
        <w:numPr>
          <w:ilvl w:val="3"/>
          <w:numId w:val="38"/>
        </w:numPr>
        <w:rPr>
          <w:rFonts w:ascii="Arial" w:eastAsia="Times New Roman" w:hAnsi="Arial"/>
          <w:sz w:val="22"/>
        </w:rPr>
      </w:pPr>
      <w:ins w:id="116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Approval Requirements </w:t>
        </w:r>
      </w:ins>
      <w:r w:rsidR="00D06BC6">
        <w:rPr>
          <w:rFonts w:ascii="Arial" w:eastAsia="Calibri" w:hAnsi="Arial" w:cs="Arial"/>
          <w:sz w:val="22"/>
          <w:szCs w:val="22"/>
        </w:rPr>
        <w:t>–</w:t>
      </w:r>
      <w:ins w:id="117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 </w:t>
        </w:r>
      </w:ins>
      <w:del w:id="118" w:author="Michael Galli" w:date="2019-01-31T12:12:00Z">
        <w:r w:rsidRPr="003D627B" w:rsidDel="00DF284F">
          <w:rPr>
            <w:rFonts w:ascii="Arial" w:eastAsia="Calibri" w:hAnsi="Arial" w:cs="Arial"/>
            <w:sz w:val="22"/>
            <w:szCs w:val="22"/>
          </w:rPr>
          <w:delText xml:space="preserve">. </w:delText>
        </w:r>
      </w:del>
      <w:r w:rsidR="00D06BC6">
        <w:rPr>
          <w:rFonts w:ascii="Arial" w:eastAsia="Calibri" w:hAnsi="Arial" w:cs="Arial"/>
          <w:sz w:val="22"/>
          <w:szCs w:val="22"/>
        </w:rPr>
        <w:t>Launch and Facility representation is defined in the document</w:t>
      </w:r>
      <w:r w:rsidR="00F445FB">
        <w:rPr>
          <w:rFonts w:ascii="Arial" w:eastAsia="Calibri" w:hAnsi="Arial" w:cs="Arial"/>
          <w:sz w:val="22"/>
          <w:szCs w:val="22"/>
        </w:rPr>
        <w:t xml:space="preserve"> and requires signoff at each level to meet MRR and PGR requirements.</w:t>
      </w:r>
    </w:p>
    <w:p w14:paraId="5A829C15" w14:textId="77777777" w:rsidR="009F06E3" w:rsidRPr="0026298E" w:rsidRDefault="009F06E3" w:rsidP="009F06E3">
      <w:pPr>
        <w:ind w:left="2880"/>
        <w:jc w:val="both"/>
        <w:rPr>
          <w:rFonts w:ascii="Arial" w:eastAsia="Times New Roman" w:hAnsi="Arial"/>
          <w:sz w:val="22"/>
        </w:rPr>
      </w:pPr>
    </w:p>
    <w:p w14:paraId="0D496D92" w14:textId="1B3B2CCC" w:rsidR="00DF284F" w:rsidRPr="006E1C9C" w:rsidRDefault="00F26470" w:rsidP="008A153A">
      <w:pPr>
        <w:pStyle w:val="ListParagraph"/>
        <w:numPr>
          <w:ilvl w:val="2"/>
          <w:numId w:val="38"/>
        </w:numPr>
        <w:jc w:val="both"/>
        <w:rPr>
          <w:ins w:id="119" w:author="Michael Galli" w:date="2019-01-31T12:12:00Z"/>
          <w:rFonts w:ascii="Arial" w:eastAsia="Times New Roman" w:hAnsi="Arial"/>
          <w:sz w:val="22"/>
        </w:rPr>
      </w:pPr>
      <w:ins w:id="120" w:author="Michael Galli" w:date="2019-02-07T14:24:00Z">
        <w:r w:rsidRPr="006E1C9C">
          <w:rPr>
            <w:rFonts w:ascii="Arial" w:eastAsia="Calibri" w:hAnsi="Arial" w:cs="Arial"/>
            <w:b/>
            <w:szCs w:val="24"/>
          </w:rPr>
          <w:t>Level 2.0 Construction</w:t>
        </w:r>
      </w:ins>
      <w:r w:rsidR="00484B5E" w:rsidRPr="008A153A">
        <w:rPr>
          <w:rFonts w:ascii="Arial" w:eastAsia="Calibri" w:hAnsi="Arial" w:cs="Arial"/>
          <w:b/>
          <w:szCs w:val="24"/>
        </w:rPr>
        <w:t xml:space="preserve"> / Implementation</w:t>
      </w:r>
      <w:r w:rsidR="00413DCB" w:rsidRPr="008A153A">
        <w:rPr>
          <w:rFonts w:ascii="Arial" w:eastAsia="Calibri" w:hAnsi="Arial" w:cs="Arial"/>
          <w:b/>
          <w:sz w:val="22"/>
          <w:szCs w:val="22"/>
        </w:rPr>
        <w:t xml:space="preserve"> </w:t>
      </w:r>
      <w:ins w:id="121" w:author="Michael Galli" w:date="2019-01-31T12:30:00Z">
        <w:r w:rsidR="00D96E03" w:rsidRPr="006E1C9C">
          <w:rPr>
            <w:rFonts w:ascii="Arial" w:eastAsia="Calibri" w:hAnsi="Arial" w:cs="Arial"/>
            <w:b/>
            <w:szCs w:val="22"/>
          </w:rPr>
          <w:t>Checklist</w:t>
        </w:r>
        <w:r w:rsidR="00D96E03" w:rsidRPr="006E1C9C">
          <w:rPr>
            <w:rFonts w:ascii="Arial" w:eastAsia="Calibri" w:hAnsi="Arial" w:cs="Arial"/>
            <w:szCs w:val="22"/>
          </w:rPr>
          <w:t xml:space="preserve"> </w:t>
        </w:r>
        <w:r w:rsidR="00D96E03" w:rsidRPr="008A153A">
          <w:rPr>
            <w:rFonts w:ascii="Arial" w:eastAsia="Calibri" w:hAnsi="Arial" w:cs="Arial"/>
            <w:sz w:val="22"/>
            <w:szCs w:val="22"/>
          </w:rPr>
          <w:t xml:space="preserve">- </w:t>
        </w:r>
      </w:ins>
      <w:r w:rsidR="0047470C" w:rsidRPr="008A153A">
        <w:rPr>
          <w:rFonts w:ascii="Arial" w:eastAsia="Calibri" w:hAnsi="Arial" w:cs="Arial"/>
          <w:sz w:val="22"/>
          <w:szCs w:val="22"/>
        </w:rPr>
        <w:t>Advanced Process Engineer</w:t>
      </w:r>
      <w:r w:rsidR="00A23A21">
        <w:rPr>
          <w:rFonts w:ascii="Arial" w:eastAsia="Calibri" w:hAnsi="Arial" w:cs="Arial"/>
          <w:sz w:val="22"/>
          <w:szCs w:val="22"/>
        </w:rPr>
        <w:t xml:space="preserve"> </w:t>
      </w:r>
      <w:r w:rsidR="0047470C" w:rsidRPr="008A153A">
        <w:rPr>
          <w:rFonts w:ascii="Arial" w:eastAsia="Calibri" w:hAnsi="Arial" w:cs="Arial"/>
          <w:sz w:val="22"/>
          <w:szCs w:val="22"/>
        </w:rPr>
        <w:t>will initiate and perform the required documentation to complete the Safety</w:t>
      </w:r>
      <w:r w:rsidR="00DE6440" w:rsidRPr="008A153A">
        <w:rPr>
          <w:rFonts w:ascii="Arial" w:eastAsia="Calibri" w:hAnsi="Arial" w:cs="Arial"/>
          <w:sz w:val="22"/>
          <w:szCs w:val="22"/>
        </w:rPr>
        <w:t>, Ergo, Machine Install Checklis</w:t>
      </w:r>
      <w:ins w:id="122" w:author="Michael Galli" w:date="2019-01-31T12:35:00Z">
        <w:r w:rsidR="00D96E03" w:rsidRPr="008A153A">
          <w:rPr>
            <w:rFonts w:ascii="Arial" w:eastAsia="Calibri" w:hAnsi="Arial" w:cs="Arial"/>
            <w:sz w:val="22"/>
            <w:szCs w:val="22"/>
          </w:rPr>
          <w:t xml:space="preserve">t </w:t>
        </w:r>
      </w:ins>
      <w:ins w:id="123" w:author="Michael Galli" w:date="2019-01-31T12:36:00Z">
        <w:r w:rsidR="00D96E03" w:rsidRPr="008A153A">
          <w:rPr>
            <w:rFonts w:ascii="Arial" w:eastAsia="Calibri" w:hAnsi="Arial" w:cs="Arial"/>
            <w:sz w:val="22"/>
            <w:szCs w:val="22"/>
          </w:rPr>
          <w:t>for each level</w:t>
        </w:r>
      </w:ins>
      <w:del w:id="124" w:author="Michael Galli" w:date="2019-01-31T12:35:00Z">
        <w:r w:rsidR="00DE6440" w:rsidRPr="008A153A" w:rsidDel="00D96E03">
          <w:rPr>
            <w:rFonts w:ascii="Arial" w:eastAsia="Calibri" w:hAnsi="Arial" w:cs="Arial"/>
            <w:sz w:val="22"/>
            <w:szCs w:val="22"/>
          </w:rPr>
          <w:delText xml:space="preserve">t </w:delText>
        </w:r>
        <w:r w:rsidR="0047470C" w:rsidRPr="008A153A" w:rsidDel="00D96E03">
          <w:rPr>
            <w:rFonts w:ascii="Arial" w:eastAsia="Calibri" w:hAnsi="Arial" w:cs="Arial"/>
            <w:sz w:val="22"/>
            <w:szCs w:val="22"/>
          </w:rPr>
          <w:delText xml:space="preserve">at each of </w:delText>
        </w:r>
        <w:r w:rsidR="001561F1" w:rsidRPr="008A153A" w:rsidDel="00D96E03">
          <w:rPr>
            <w:rFonts w:ascii="Arial" w:eastAsia="Calibri" w:hAnsi="Arial" w:cs="Arial"/>
            <w:sz w:val="22"/>
            <w:szCs w:val="22"/>
          </w:rPr>
          <w:delText>Level 1 – 3</w:delText>
        </w:r>
        <w:r w:rsidR="0047470C" w:rsidRPr="008A153A" w:rsidDel="00D96E03">
          <w:rPr>
            <w:rFonts w:ascii="Arial" w:eastAsia="Calibri" w:hAnsi="Arial" w:cs="Arial"/>
            <w:sz w:val="22"/>
            <w:szCs w:val="22"/>
          </w:rPr>
          <w:delText xml:space="preserve"> required phase </w:delText>
        </w:r>
        <w:r w:rsidR="00AE6D19" w:rsidRPr="008A153A" w:rsidDel="00D96E03">
          <w:rPr>
            <w:rFonts w:ascii="Arial" w:eastAsia="Calibri" w:hAnsi="Arial" w:cs="Arial"/>
            <w:sz w:val="22"/>
            <w:szCs w:val="22"/>
          </w:rPr>
          <w:delText>up to Serial Production take over</w:delText>
        </w:r>
      </w:del>
      <w:ins w:id="125" w:author="Michael Galli" w:date="2019-01-31T12:12:00Z">
        <w:r w:rsidR="00DF284F" w:rsidRPr="008A153A">
          <w:rPr>
            <w:rFonts w:ascii="Arial" w:eastAsia="Calibri" w:hAnsi="Arial" w:cs="Arial"/>
            <w:sz w:val="22"/>
            <w:szCs w:val="22"/>
          </w:rPr>
          <w:t>.</w:t>
        </w:r>
      </w:ins>
    </w:p>
    <w:p w14:paraId="54FD3F1F" w14:textId="77777777" w:rsidR="00A913D1" w:rsidRPr="006E1C9C" w:rsidRDefault="00A913D1" w:rsidP="006E1C9C">
      <w:pPr>
        <w:ind w:left="2520"/>
        <w:jc w:val="both"/>
        <w:rPr>
          <w:ins w:id="126" w:author="Michael Galli" w:date="2019-01-31T12:55:00Z"/>
          <w:rFonts w:ascii="Arial" w:eastAsia="Times New Roman" w:hAnsi="Arial"/>
          <w:sz w:val="22"/>
        </w:rPr>
      </w:pPr>
    </w:p>
    <w:p w14:paraId="1EB79881" w14:textId="06E7A918" w:rsidR="0045547A" w:rsidRPr="009F06E3" w:rsidRDefault="009F06E3" w:rsidP="009F06E3">
      <w:pPr>
        <w:numPr>
          <w:ilvl w:val="3"/>
          <w:numId w:val="42"/>
        </w:numPr>
        <w:rPr>
          <w:rFonts w:ascii="Arial" w:eastAsia="Times New Roman" w:hAnsi="Arial"/>
          <w:sz w:val="22"/>
        </w:rPr>
      </w:pPr>
      <w:ins w:id="127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Approval Requirements </w:t>
        </w:r>
      </w:ins>
      <w:r>
        <w:rPr>
          <w:rFonts w:ascii="Arial" w:eastAsia="Calibri" w:hAnsi="Arial" w:cs="Arial"/>
          <w:sz w:val="22"/>
          <w:szCs w:val="22"/>
        </w:rPr>
        <w:t>–</w:t>
      </w:r>
      <w:ins w:id="128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 </w:t>
        </w:r>
      </w:ins>
      <w:del w:id="129" w:author="Michael Galli" w:date="2019-01-31T12:12:00Z">
        <w:r w:rsidRPr="003D627B" w:rsidDel="00DF284F">
          <w:rPr>
            <w:rFonts w:ascii="Arial" w:eastAsia="Calibri" w:hAnsi="Arial" w:cs="Arial"/>
            <w:sz w:val="22"/>
            <w:szCs w:val="22"/>
          </w:rPr>
          <w:delText xml:space="preserve">. </w:delText>
        </w:r>
      </w:del>
      <w:r>
        <w:rPr>
          <w:rFonts w:ascii="Arial" w:eastAsia="Calibri" w:hAnsi="Arial" w:cs="Arial"/>
          <w:sz w:val="22"/>
          <w:szCs w:val="22"/>
        </w:rPr>
        <w:t>Launch and Facility representation is defined in the document</w:t>
      </w:r>
      <w:r w:rsidR="003A33B5">
        <w:rPr>
          <w:rFonts w:ascii="Arial" w:eastAsia="Calibri" w:hAnsi="Arial" w:cs="Arial"/>
          <w:sz w:val="22"/>
          <w:szCs w:val="22"/>
        </w:rPr>
        <w:t xml:space="preserve"> and requires signoff at each level</w:t>
      </w:r>
      <w:r w:rsidR="00F445FB">
        <w:rPr>
          <w:rFonts w:ascii="Arial" w:eastAsia="Calibri" w:hAnsi="Arial" w:cs="Arial"/>
          <w:sz w:val="22"/>
          <w:szCs w:val="22"/>
        </w:rPr>
        <w:t xml:space="preserve"> to meet MRR and PGR requirements.</w:t>
      </w:r>
      <w:del w:id="130" w:author="Michael Galli" w:date="2019-01-31T12:49:00Z">
        <w:r w:rsidR="0047470C" w:rsidRPr="009F06E3" w:rsidDel="00F84366">
          <w:rPr>
            <w:rFonts w:ascii="Arial" w:eastAsia="Calibri" w:hAnsi="Arial" w:cs="Arial"/>
            <w:sz w:val="22"/>
            <w:szCs w:val="22"/>
          </w:rPr>
          <w:delText>.</w:delText>
        </w:r>
      </w:del>
    </w:p>
    <w:p w14:paraId="69085484" w14:textId="77777777" w:rsidR="003D627B" w:rsidRDefault="003D627B" w:rsidP="003D627B">
      <w:pPr>
        <w:ind w:left="2520"/>
        <w:jc w:val="both"/>
        <w:rPr>
          <w:rFonts w:ascii="Arial" w:eastAsia="Times New Roman" w:hAnsi="Arial"/>
          <w:sz w:val="22"/>
        </w:rPr>
      </w:pPr>
    </w:p>
    <w:p w14:paraId="0587DED5" w14:textId="5D028D3D" w:rsidR="00AE6D19" w:rsidRPr="003D627B" w:rsidDel="00AE6D19" w:rsidRDefault="00DF284F" w:rsidP="00C360B6">
      <w:pPr>
        <w:pStyle w:val="ListParagraph"/>
        <w:numPr>
          <w:ilvl w:val="2"/>
          <w:numId w:val="38"/>
        </w:numPr>
        <w:jc w:val="both"/>
        <w:rPr>
          <w:del w:id="131" w:author="Michael Galli" w:date="2019-01-31T12:08:00Z"/>
          <w:rFonts w:ascii="Arial" w:eastAsia="Times New Roman" w:hAnsi="Arial"/>
          <w:sz w:val="22"/>
        </w:rPr>
      </w:pPr>
      <w:ins w:id="132" w:author="Michael Galli" w:date="2019-01-31T12:12:00Z">
        <w:r w:rsidRPr="006E1C9C">
          <w:rPr>
            <w:rFonts w:ascii="Arial" w:eastAsia="Times New Roman" w:hAnsi="Arial"/>
            <w:b/>
          </w:rPr>
          <w:t xml:space="preserve">Level </w:t>
        </w:r>
      </w:ins>
      <w:r w:rsidR="00A4660B" w:rsidRPr="003D627B">
        <w:rPr>
          <w:rFonts w:ascii="Arial" w:eastAsia="Times New Roman" w:hAnsi="Arial"/>
          <w:b/>
        </w:rPr>
        <w:t>3</w:t>
      </w:r>
      <w:ins w:id="133" w:author="Michael Galli" w:date="2019-01-31T12:33:00Z">
        <w:r w:rsidR="00D96E03" w:rsidRPr="006E1C9C">
          <w:rPr>
            <w:rFonts w:ascii="Arial" w:eastAsia="Times New Roman" w:hAnsi="Arial"/>
            <w:b/>
          </w:rPr>
          <w:t xml:space="preserve">.0 </w:t>
        </w:r>
      </w:ins>
      <w:ins w:id="134" w:author="Michael Galli" w:date="2019-02-07T14:23:00Z">
        <w:r w:rsidR="00F26470" w:rsidRPr="003D627B">
          <w:rPr>
            <w:rFonts w:ascii="Arial" w:eastAsia="Times New Roman" w:hAnsi="Arial"/>
            <w:b/>
          </w:rPr>
          <w:t>Audit</w:t>
        </w:r>
      </w:ins>
      <w:r w:rsidR="00413DCB" w:rsidRPr="003D627B">
        <w:rPr>
          <w:rFonts w:ascii="Arial" w:eastAsia="Times New Roman" w:hAnsi="Arial"/>
          <w:b/>
        </w:rPr>
        <w:t>/ Program Life</w:t>
      </w:r>
      <w:ins w:id="135" w:author="Michael Galli" w:date="2019-02-07T14:23:00Z">
        <w:r w:rsidR="00F26470" w:rsidRPr="003D627B">
          <w:rPr>
            <w:rFonts w:ascii="Arial" w:eastAsia="Times New Roman" w:hAnsi="Arial"/>
            <w:b/>
          </w:rPr>
          <w:t xml:space="preserve"> </w:t>
        </w:r>
      </w:ins>
      <w:ins w:id="136" w:author="Michael Galli" w:date="2019-01-31T12:33:00Z">
        <w:r w:rsidR="00D96E03" w:rsidRPr="006E1C9C">
          <w:rPr>
            <w:rFonts w:ascii="Arial" w:eastAsia="Times New Roman" w:hAnsi="Arial"/>
            <w:b/>
          </w:rPr>
          <w:t>Checklist</w:t>
        </w:r>
      </w:ins>
      <w:ins w:id="137" w:author="Michael Galli" w:date="2019-01-31T12:12:00Z">
        <w:r w:rsidRPr="003D627B">
          <w:rPr>
            <w:rFonts w:ascii="Arial" w:eastAsia="Times New Roman" w:hAnsi="Arial"/>
            <w:sz w:val="22"/>
          </w:rPr>
          <w:t xml:space="preserve"> – Program Life </w:t>
        </w:r>
      </w:ins>
      <w:ins w:id="138" w:author="Michael Galli" w:date="2019-01-31T12:34:00Z">
        <w:r w:rsidR="00D96E03" w:rsidRPr="003D627B">
          <w:rPr>
            <w:rFonts w:ascii="Arial" w:eastAsia="Times New Roman" w:hAnsi="Arial"/>
            <w:sz w:val="22"/>
          </w:rPr>
          <w:t xml:space="preserve">- </w:t>
        </w:r>
      </w:ins>
    </w:p>
    <w:p w14:paraId="232859AF" w14:textId="7D5B3653" w:rsidR="004D7066" w:rsidRPr="004D7066" w:rsidRDefault="00D96E03" w:rsidP="004D7066">
      <w:pPr>
        <w:pStyle w:val="ListParagraph"/>
        <w:numPr>
          <w:ilvl w:val="2"/>
          <w:numId w:val="38"/>
        </w:numPr>
        <w:rPr>
          <w:sz w:val="22"/>
          <w:szCs w:val="22"/>
        </w:rPr>
      </w:pPr>
      <w:ins w:id="139" w:author="Michael Galli" w:date="2019-01-31T12:34:00Z">
        <w:r w:rsidRPr="003D627B">
          <w:rPr>
            <w:rFonts w:eastAsia="Calibri" w:cs="Arial"/>
            <w:sz w:val="22"/>
            <w:szCs w:val="22"/>
          </w:rPr>
          <w:t xml:space="preserve">Technical Services Manager or </w:t>
        </w:r>
      </w:ins>
      <w:r w:rsidR="00FB122B">
        <w:rPr>
          <w:rFonts w:eastAsia="Calibri" w:cs="Arial"/>
          <w:sz w:val="22"/>
          <w:szCs w:val="22"/>
        </w:rPr>
        <w:t xml:space="preserve">Designate </w:t>
      </w:r>
      <w:ins w:id="140" w:author="Michael Galli" w:date="2019-01-31T12:08:00Z">
        <w:r w:rsidR="00AE6D19" w:rsidRPr="006E1C9C">
          <w:rPr>
            <w:rFonts w:eastAsia="Calibri" w:cs="Arial"/>
            <w:sz w:val="22"/>
            <w:szCs w:val="22"/>
          </w:rPr>
          <w:t xml:space="preserve">will initiate and perform the required documentation to complete the </w:t>
        </w:r>
      </w:ins>
      <w:r w:rsidR="00B50B5D">
        <w:rPr>
          <w:rFonts w:eastAsia="Calibri" w:cs="Arial"/>
          <w:sz w:val="22"/>
          <w:szCs w:val="22"/>
        </w:rPr>
        <w:t xml:space="preserve">Lessons Learned, </w:t>
      </w:r>
      <w:ins w:id="141" w:author="Michael Galli" w:date="2019-01-31T12:08:00Z">
        <w:r w:rsidR="00AE6D19" w:rsidRPr="006E1C9C">
          <w:rPr>
            <w:rFonts w:eastAsia="Calibri" w:cs="Arial"/>
            <w:sz w:val="22"/>
            <w:szCs w:val="22"/>
          </w:rPr>
          <w:t>Safety</w:t>
        </w:r>
      </w:ins>
      <w:r w:rsidR="00144CCA">
        <w:rPr>
          <w:rFonts w:eastAsia="Calibri" w:cs="Arial"/>
          <w:sz w:val="22"/>
          <w:szCs w:val="22"/>
        </w:rPr>
        <w:t xml:space="preserve"> and </w:t>
      </w:r>
      <w:ins w:id="142" w:author="Michael Galli" w:date="2019-01-31T12:08:00Z">
        <w:r w:rsidR="00AE6D19" w:rsidRPr="006E1C9C">
          <w:rPr>
            <w:rFonts w:eastAsia="Calibri" w:cs="Arial"/>
            <w:sz w:val="22"/>
            <w:szCs w:val="22"/>
          </w:rPr>
          <w:t>Ergo</w:t>
        </w:r>
      </w:ins>
      <w:r w:rsidR="00144CCA">
        <w:rPr>
          <w:rFonts w:eastAsia="Calibri" w:cs="Arial"/>
          <w:sz w:val="22"/>
          <w:szCs w:val="22"/>
        </w:rPr>
        <w:t>nomic</w:t>
      </w:r>
      <w:ins w:id="143" w:author="Michael Galli" w:date="2019-01-31T12:08:00Z">
        <w:r w:rsidR="00AE6D19" w:rsidRPr="006E1C9C">
          <w:rPr>
            <w:rFonts w:eastAsia="Calibri" w:cs="Arial"/>
            <w:sz w:val="22"/>
            <w:szCs w:val="22"/>
          </w:rPr>
          <w:t xml:space="preserve">, </w:t>
        </w:r>
      </w:ins>
      <w:r w:rsidR="00144CCA">
        <w:rPr>
          <w:rFonts w:eastAsia="Calibri" w:cs="Arial"/>
          <w:sz w:val="22"/>
          <w:szCs w:val="22"/>
        </w:rPr>
        <w:t>Delivery</w:t>
      </w:r>
      <w:ins w:id="144" w:author="Michael Galli" w:date="2019-01-31T12:08:00Z">
        <w:r w:rsidR="00AE6D19" w:rsidRPr="006E1C9C">
          <w:rPr>
            <w:rFonts w:eastAsia="Calibri" w:cs="Arial"/>
            <w:sz w:val="22"/>
            <w:szCs w:val="22"/>
          </w:rPr>
          <w:t xml:space="preserve"> Checklist at each of Level</w:t>
        </w:r>
      </w:ins>
      <w:ins w:id="145" w:author="Michael Galli" w:date="2019-01-31T12:09:00Z">
        <w:r w:rsidR="00AE6D19" w:rsidRPr="003D627B">
          <w:rPr>
            <w:rFonts w:eastAsia="Calibri" w:cs="Arial"/>
            <w:sz w:val="22"/>
            <w:szCs w:val="22"/>
          </w:rPr>
          <w:t xml:space="preserve"> – P</w:t>
        </w:r>
      </w:ins>
      <w:ins w:id="146" w:author="Michael Galli" w:date="2019-01-31T12:10:00Z">
        <w:r w:rsidR="00AE6D19" w:rsidRPr="003D627B">
          <w:rPr>
            <w:rFonts w:eastAsia="Calibri" w:cs="Arial"/>
            <w:sz w:val="22"/>
            <w:szCs w:val="22"/>
          </w:rPr>
          <w:t xml:space="preserve">rogram life </w:t>
        </w:r>
        <w:r w:rsidR="00DF284F" w:rsidRPr="003D627B">
          <w:rPr>
            <w:rFonts w:eastAsia="Calibri" w:cs="Arial"/>
            <w:sz w:val="22"/>
            <w:szCs w:val="22"/>
          </w:rPr>
          <w:t>annually or as change occurs.</w:t>
        </w:r>
      </w:ins>
    </w:p>
    <w:p w14:paraId="04E95F58" w14:textId="77777777" w:rsidR="004D7066" w:rsidRPr="004D7066" w:rsidRDefault="004D7066" w:rsidP="004D7066">
      <w:pPr>
        <w:pStyle w:val="ListParagraph"/>
        <w:ind w:left="2520"/>
        <w:rPr>
          <w:sz w:val="22"/>
          <w:szCs w:val="22"/>
        </w:rPr>
      </w:pPr>
    </w:p>
    <w:p w14:paraId="366D504B" w14:textId="77777777" w:rsidR="00BB0BB7" w:rsidRPr="00BB0BB7" w:rsidRDefault="00F26470" w:rsidP="004D7066">
      <w:pPr>
        <w:pStyle w:val="ListParagraph"/>
        <w:numPr>
          <w:ilvl w:val="3"/>
          <w:numId w:val="44"/>
        </w:numPr>
        <w:rPr>
          <w:sz w:val="22"/>
          <w:szCs w:val="22"/>
        </w:rPr>
      </w:pPr>
      <w:ins w:id="147" w:author="Michael Galli" w:date="2019-02-07T14:20:00Z">
        <w:r w:rsidRPr="00144CCA">
          <w:rPr>
            <w:rFonts w:ascii="Arial" w:eastAsia="Times New Roman" w:hAnsi="Arial"/>
            <w:b/>
          </w:rPr>
          <w:t xml:space="preserve">Frequency Requirement </w:t>
        </w:r>
      </w:ins>
      <w:ins w:id="148" w:author="Michael Galli" w:date="2019-02-07T14:21:00Z">
        <w:r w:rsidRPr="00144CCA">
          <w:rPr>
            <w:rFonts w:ascii="Arial" w:eastAsia="Times New Roman" w:hAnsi="Arial"/>
            <w:b/>
          </w:rPr>
          <w:t>–</w:t>
        </w:r>
        <w:r w:rsidRPr="006E1C9C">
          <w:rPr>
            <w:rFonts w:ascii="Arial" w:eastAsia="Times New Roman" w:hAnsi="Arial"/>
            <w:b/>
            <w:sz w:val="22"/>
            <w:szCs w:val="22"/>
          </w:rPr>
          <w:t xml:space="preserve"> Review and update shall </w:t>
        </w:r>
      </w:ins>
      <w:ins w:id="149" w:author="Michael Galli" w:date="2019-02-07T14:22:00Z">
        <w:r w:rsidRPr="006E1C9C">
          <w:rPr>
            <w:rFonts w:ascii="Arial" w:eastAsia="Times New Roman" w:hAnsi="Arial"/>
            <w:b/>
            <w:sz w:val="22"/>
            <w:szCs w:val="22"/>
          </w:rPr>
          <w:t>occur</w:t>
        </w:r>
      </w:ins>
      <w:ins w:id="150" w:author="Michael Galli" w:date="2019-02-07T14:21:00Z">
        <w:r w:rsidRPr="006E1C9C">
          <w:rPr>
            <w:rFonts w:ascii="Arial" w:eastAsia="Times New Roman" w:hAnsi="Arial"/>
            <w:b/>
            <w:sz w:val="22"/>
            <w:szCs w:val="22"/>
          </w:rPr>
          <w:t xml:space="preserve"> annually </w:t>
        </w:r>
      </w:ins>
      <w:ins w:id="151" w:author="Michael Galli" w:date="2019-02-07T14:22:00Z">
        <w:r w:rsidRPr="006E1C9C">
          <w:rPr>
            <w:rFonts w:ascii="Arial" w:eastAsia="Times New Roman" w:hAnsi="Arial"/>
            <w:b/>
            <w:sz w:val="22"/>
            <w:szCs w:val="22"/>
          </w:rPr>
          <w:t xml:space="preserve">and </w:t>
        </w:r>
      </w:ins>
      <w:ins w:id="152" w:author="Michael Galli" w:date="2019-02-07T14:21:00Z">
        <w:r w:rsidRPr="006E1C9C">
          <w:rPr>
            <w:rFonts w:ascii="Arial" w:eastAsia="Times New Roman" w:hAnsi="Arial"/>
            <w:b/>
            <w:sz w:val="22"/>
            <w:szCs w:val="22"/>
          </w:rPr>
          <w:t>or as change occurs throughout program life</w:t>
        </w:r>
      </w:ins>
      <w:ins w:id="153" w:author="Michael Galli" w:date="2019-02-07T14:27:00Z">
        <w:r w:rsidRPr="00144CCA">
          <w:rPr>
            <w:rFonts w:ascii="Arial" w:eastAsia="Times New Roman" w:hAnsi="Arial"/>
            <w:b/>
            <w:sz w:val="22"/>
            <w:szCs w:val="22"/>
          </w:rPr>
          <w:t xml:space="preserve">. Duplicate </w:t>
        </w:r>
      </w:ins>
      <w:r w:rsidR="00F429B3" w:rsidRPr="00144CCA">
        <w:rPr>
          <w:rFonts w:ascii="Arial" w:eastAsia="Times New Roman" w:hAnsi="Arial"/>
          <w:b/>
          <w:sz w:val="22"/>
          <w:szCs w:val="22"/>
        </w:rPr>
        <w:t>Column</w:t>
      </w:r>
      <w:ins w:id="154" w:author="Michael Galli" w:date="2019-02-07T14:27:00Z">
        <w:r w:rsidRPr="00144CCA">
          <w:rPr>
            <w:rFonts w:ascii="Arial" w:eastAsia="Times New Roman" w:hAnsi="Arial"/>
            <w:b/>
            <w:sz w:val="22"/>
            <w:szCs w:val="22"/>
          </w:rPr>
          <w:t xml:space="preserve"> </w:t>
        </w:r>
      </w:ins>
      <w:ins w:id="155" w:author="Michael Galli" w:date="2019-02-07T14:30:00Z">
        <w:r w:rsidRPr="00144CCA">
          <w:rPr>
            <w:rFonts w:ascii="Arial" w:eastAsia="Times New Roman" w:hAnsi="Arial"/>
            <w:b/>
            <w:sz w:val="22"/>
            <w:szCs w:val="22"/>
          </w:rPr>
          <w:t xml:space="preserve">with audit date </w:t>
        </w:r>
      </w:ins>
    </w:p>
    <w:p w14:paraId="23CE234F" w14:textId="77777777" w:rsidR="00BB0BB7" w:rsidRPr="00BB0BB7" w:rsidRDefault="00BB0BB7" w:rsidP="004D7066">
      <w:pPr>
        <w:pStyle w:val="ListParagraph"/>
        <w:numPr>
          <w:ilvl w:val="3"/>
          <w:numId w:val="44"/>
        </w:numPr>
        <w:rPr>
          <w:sz w:val="22"/>
          <w:szCs w:val="22"/>
        </w:rPr>
      </w:pPr>
    </w:p>
    <w:p w14:paraId="1A741EBC" w14:textId="77777777" w:rsidR="00BB0BB7" w:rsidRDefault="00BB0BB7" w:rsidP="00BB0BB7">
      <w:pPr>
        <w:pStyle w:val="ListParagraph"/>
        <w:ind w:left="2880"/>
        <w:rPr>
          <w:sz w:val="22"/>
          <w:szCs w:val="22"/>
        </w:rPr>
      </w:pPr>
    </w:p>
    <w:p w14:paraId="0E0DD985" w14:textId="77777777" w:rsidR="00BB0BB7" w:rsidRDefault="00BB0BB7" w:rsidP="00BB0BB7">
      <w:pPr>
        <w:pStyle w:val="ListParagraph"/>
        <w:ind w:left="2880"/>
        <w:rPr>
          <w:sz w:val="22"/>
          <w:szCs w:val="22"/>
        </w:rPr>
      </w:pPr>
    </w:p>
    <w:p w14:paraId="6EBF0873" w14:textId="77777777" w:rsidR="00BB0BB7" w:rsidRPr="00BB0BB7" w:rsidRDefault="00BB0BB7" w:rsidP="00BB0BB7">
      <w:pPr>
        <w:rPr>
          <w:sz w:val="22"/>
          <w:szCs w:val="22"/>
        </w:rPr>
      </w:pPr>
    </w:p>
    <w:p w14:paraId="3D3BC266" w14:textId="73CBDBE0" w:rsidR="004D7066" w:rsidRPr="00144CCA" w:rsidRDefault="00F26470" w:rsidP="004D7066">
      <w:pPr>
        <w:pStyle w:val="ListParagraph"/>
        <w:numPr>
          <w:ilvl w:val="3"/>
          <w:numId w:val="44"/>
        </w:numPr>
        <w:rPr>
          <w:sz w:val="22"/>
          <w:szCs w:val="22"/>
        </w:rPr>
      </w:pPr>
      <w:ins w:id="156" w:author="Michael Galli" w:date="2019-02-07T14:30:00Z">
        <w:r w:rsidRPr="00144CCA">
          <w:rPr>
            <w:rFonts w:ascii="Arial" w:eastAsia="Times New Roman" w:hAnsi="Arial"/>
            <w:b/>
            <w:sz w:val="22"/>
            <w:szCs w:val="22"/>
          </w:rPr>
          <w:t xml:space="preserve">incorporated </w:t>
        </w:r>
      </w:ins>
      <w:ins w:id="157" w:author="Michael Galli" w:date="2019-02-07T14:28:00Z">
        <w:r w:rsidRPr="00144CCA">
          <w:rPr>
            <w:rFonts w:ascii="Arial" w:eastAsia="Times New Roman" w:hAnsi="Arial"/>
            <w:b/>
            <w:sz w:val="22"/>
            <w:szCs w:val="22"/>
          </w:rPr>
          <w:t xml:space="preserve">for each audit complete to maintain history. </w:t>
        </w:r>
      </w:ins>
    </w:p>
    <w:p w14:paraId="1AB41108" w14:textId="1F26E25D" w:rsidR="00144CCA" w:rsidRPr="00144CCA" w:rsidRDefault="00144CCA" w:rsidP="004D7066">
      <w:pPr>
        <w:pStyle w:val="ListParagraph"/>
        <w:numPr>
          <w:ilvl w:val="3"/>
          <w:numId w:val="44"/>
        </w:numPr>
        <w:rPr>
          <w:sz w:val="22"/>
          <w:szCs w:val="22"/>
        </w:rPr>
      </w:pPr>
      <w:ins w:id="158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Approval Requirements </w:t>
        </w:r>
      </w:ins>
      <w:r>
        <w:rPr>
          <w:rFonts w:ascii="Arial" w:eastAsia="Calibri" w:hAnsi="Arial" w:cs="Arial"/>
          <w:sz w:val="22"/>
          <w:szCs w:val="22"/>
        </w:rPr>
        <w:t>–</w:t>
      </w:r>
      <w:ins w:id="159" w:author="Michael Galli" w:date="2019-01-31T12:12:00Z">
        <w:r w:rsidRPr="003D627B">
          <w:rPr>
            <w:rFonts w:ascii="Arial" w:eastAsia="Calibri" w:hAnsi="Arial" w:cs="Arial"/>
            <w:sz w:val="22"/>
            <w:szCs w:val="22"/>
          </w:rPr>
          <w:t xml:space="preserve"> </w:t>
        </w:r>
      </w:ins>
      <w:del w:id="160" w:author="Michael Galli" w:date="2019-01-31T12:12:00Z">
        <w:r w:rsidRPr="003D627B" w:rsidDel="00DF284F">
          <w:rPr>
            <w:rFonts w:ascii="Arial" w:eastAsia="Calibri" w:hAnsi="Arial" w:cs="Arial"/>
            <w:sz w:val="22"/>
            <w:szCs w:val="22"/>
          </w:rPr>
          <w:delText xml:space="preserve">. </w:delText>
        </w:r>
      </w:del>
      <w:r>
        <w:rPr>
          <w:rFonts w:ascii="Arial" w:eastAsia="Calibri" w:hAnsi="Arial" w:cs="Arial"/>
          <w:sz w:val="22"/>
          <w:szCs w:val="22"/>
        </w:rPr>
        <w:t xml:space="preserve">Launch and Facility representation is defined in the document and requires signoff at each level to meet </w:t>
      </w:r>
      <w:r w:rsidR="008E2341">
        <w:rPr>
          <w:rFonts w:ascii="Arial" w:eastAsia="Calibri" w:hAnsi="Arial" w:cs="Arial"/>
          <w:sz w:val="22"/>
          <w:szCs w:val="22"/>
        </w:rPr>
        <w:t>Production operations</w:t>
      </w:r>
      <w:r>
        <w:rPr>
          <w:rFonts w:ascii="Arial" w:eastAsia="Calibri" w:hAnsi="Arial" w:cs="Arial"/>
          <w:sz w:val="22"/>
          <w:szCs w:val="22"/>
        </w:rPr>
        <w:t xml:space="preserve"> requirements.</w:t>
      </w:r>
    </w:p>
    <w:p w14:paraId="110B4344" w14:textId="782053AD" w:rsidR="001E1C6E" w:rsidRDefault="001E1C6E" w:rsidP="00A913D1">
      <w:pPr>
        <w:jc w:val="both"/>
        <w:rPr>
          <w:rFonts w:ascii="Arial" w:eastAsia="Times New Roman" w:hAnsi="Arial"/>
          <w:sz w:val="22"/>
          <w:szCs w:val="22"/>
        </w:rPr>
      </w:pPr>
    </w:p>
    <w:p w14:paraId="5C173C50" w14:textId="2FA916C1" w:rsidR="001E1C6E" w:rsidRDefault="001E1C6E" w:rsidP="001E1C6E">
      <w:pPr>
        <w:numPr>
          <w:ilvl w:val="1"/>
          <w:numId w:val="38"/>
        </w:numPr>
        <w:jc w:val="both"/>
        <w:rPr>
          <w:ins w:id="161" w:author="Michael Galli" w:date="2019-02-08T08:29:00Z"/>
          <w:rFonts w:ascii="Arial" w:eastAsia="Times New Roman" w:hAnsi="Arial"/>
          <w:sz w:val="22"/>
        </w:rPr>
      </w:pPr>
      <w:ins w:id="162" w:author="Michael Galli" w:date="2019-02-08T08:28:00Z">
        <w:r w:rsidRPr="006E1C9C">
          <w:rPr>
            <w:rFonts w:ascii="Arial" w:eastAsia="Times New Roman" w:hAnsi="Arial"/>
            <w:b/>
            <w:sz w:val="22"/>
          </w:rPr>
          <w:t>Ergonomics Design Checklist</w:t>
        </w:r>
        <w:r>
          <w:rPr>
            <w:rFonts w:ascii="Arial" w:eastAsia="Times New Roman" w:hAnsi="Arial"/>
            <w:sz w:val="22"/>
          </w:rPr>
          <w:t xml:space="preserve"> – </w:t>
        </w:r>
      </w:ins>
      <w:ins w:id="163" w:author="Michael Galli" w:date="2019-02-08T08:29:00Z">
        <w:r>
          <w:rPr>
            <w:rFonts w:ascii="Arial" w:eastAsia="Times New Roman" w:hAnsi="Arial"/>
            <w:sz w:val="22"/>
          </w:rPr>
          <w:t xml:space="preserve">Advanced Process </w:t>
        </w:r>
      </w:ins>
      <w:r w:rsidR="003537A8">
        <w:rPr>
          <w:rFonts w:ascii="Arial" w:eastAsia="Times New Roman" w:hAnsi="Arial"/>
          <w:sz w:val="22"/>
        </w:rPr>
        <w:t xml:space="preserve">Engineer </w:t>
      </w:r>
      <w:ins w:id="164" w:author="Michael Galli" w:date="2019-02-08T08:29:00Z">
        <w:r>
          <w:rPr>
            <w:rFonts w:ascii="Arial" w:eastAsia="Times New Roman" w:hAnsi="Arial"/>
            <w:sz w:val="22"/>
          </w:rPr>
          <w:t xml:space="preserve">will initiate and complete </w:t>
        </w:r>
      </w:ins>
      <w:r w:rsidR="00265791">
        <w:rPr>
          <w:rFonts w:ascii="Arial" w:eastAsia="Times New Roman" w:hAnsi="Arial"/>
          <w:sz w:val="22"/>
        </w:rPr>
        <w:t xml:space="preserve">review </w:t>
      </w:r>
      <w:r w:rsidR="001E01F9">
        <w:rPr>
          <w:rFonts w:ascii="Arial" w:eastAsia="Times New Roman" w:hAnsi="Arial"/>
          <w:sz w:val="22"/>
        </w:rPr>
        <w:t>with safety engineer</w:t>
      </w:r>
      <w:ins w:id="165" w:author="Michael Galli" w:date="2019-02-08T08:29:00Z">
        <w:r>
          <w:rPr>
            <w:rFonts w:ascii="Arial" w:eastAsia="Times New Roman" w:hAnsi="Arial"/>
            <w:sz w:val="22"/>
          </w:rPr>
          <w:t xml:space="preserve"> to ensure all GHSP ergonomics requirements are achieved according to </w:t>
        </w:r>
      </w:ins>
      <w:ins w:id="166" w:author="Michael Galli" w:date="2019-02-08T08:30:00Z">
        <w:r>
          <w:rPr>
            <w:rFonts w:ascii="Arial" w:eastAsia="Times New Roman" w:hAnsi="Arial"/>
            <w:sz w:val="22"/>
          </w:rPr>
          <w:t>GHSP requirements</w:t>
        </w:r>
      </w:ins>
      <w:ins w:id="167" w:author="Michael Galli" w:date="2019-02-08T08:29:00Z">
        <w:r>
          <w:rPr>
            <w:rFonts w:ascii="Arial" w:eastAsia="Times New Roman" w:hAnsi="Arial"/>
            <w:sz w:val="22"/>
          </w:rPr>
          <w:t xml:space="preserve">. A new or reviewed copy of this document shall be completed at all levels or change of condition to confirm </w:t>
        </w:r>
      </w:ins>
      <w:ins w:id="168" w:author="Michael Galli" w:date="2019-02-08T08:30:00Z">
        <w:r>
          <w:rPr>
            <w:rFonts w:ascii="Arial" w:eastAsia="Times New Roman" w:hAnsi="Arial"/>
            <w:sz w:val="22"/>
          </w:rPr>
          <w:t>Ergonomic</w:t>
        </w:r>
      </w:ins>
      <w:ins w:id="169" w:author="Michael Galli" w:date="2019-02-08T08:29:00Z">
        <w:r>
          <w:rPr>
            <w:rFonts w:ascii="Arial" w:eastAsia="Times New Roman" w:hAnsi="Arial"/>
            <w:sz w:val="22"/>
          </w:rPr>
          <w:t xml:space="preserve"> requirements are achieved.</w:t>
        </w:r>
      </w:ins>
    </w:p>
    <w:p w14:paraId="0271A5AE" w14:textId="77777777" w:rsidR="001E1C6E" w:rsidRDefault="001E1C6E" w:rsidP="001E1C6E">
      <w:pPr>
        <w:ind w:left="2520"/>
        <w:jc w:val="both"/>
        <w:rPr>
          <w:ins w:id="170" w:author="Michael Galli" w:date="2019-02-08T08:29:00Z"/>
          <w:rFonts w:ascii="Arial" w:eastAsia="Times New Roman" w:hAnsi="Arial"/>
          <w:sz w:val="22"/>
        </w:rPr>
      </w:pPr>
    </w:p>
    <w:p w14:paraId="5CEDA4CE" w14:textId="0BA70D11" w:rsidR="001E1C6E" w:rsidRDefault="001E1C6E" w:rsidP="001E1C6E">
      <w:pPr>
        <w:numPr>
          <w:ilvl w:val="2"/>
          <w:numId w:val="38"/>
        </w:numPr>
        <w:jc w:val="both"/>
        <w:rPr>
          <w:ins w:id="171" w:author="Michael Galli" w:date="2019-02-08T08:29:00Z"/>
          <w:rFonts w:ascii="Arial" w:eastAsia="Times New Roman" w:hAnsi="Arial"/>
          <w:sz w:val="22"/>
        </w:rPr>
      </w:pPr>
      <w:ins w:id="172" w:author="Michael Galli" w:date="2019-02-08T08:33:00Z">
        <w:r>
          <w:rPr>
            <w:rFonts w:ascii="Arial" w:eastAsia="Times New Roman" w:hAnsi="Arial"/>
            <w:sz w:val="22"/>
          </w:rPr>
          <w:t>Advanced Process</w:t>
        </w:r>
      </w:ins>
      <w:ins w:id="173" w:author="Michael Galli" w:date="2019-02-08T08:31:00Z">
        <w:r>
          <w:rPr>
            <w:rFonts w:ascii="Arial" w:eastAsia="Times New Roman" w:hAnsi="Arial"/>
            <w:sz w:val="22"/>
          </w:rPr>
          <w:t xml:space="preserve"> Engineer</w:t>
        </w:r>
      </w:ins>
      <w:ins w:id="174" w:author="Michael Galli" w:date="2019-02-08T08:29:00Z">
        <w:r>
          <w:rPr>
            <w:rFonts w:ascii="Arial" w:eastAsia="Times New Roman" w:hAnsi="Arial"/>
            <w:sz w:val="22"/>
          </w:rPr>
          <w:t xml:space="preserve"> is responsible for Level 1 – </w:t>
        </w:r>
      </w:ins>
      <w:r>
        <w:rPr>
          <w:rFonts w:ascii="Arial" w:eastAsia="Times New Roman" w:hAnsi="Arial"/>
          <w:sz w:val="22"/>
        </w:rPr>
        <w:t>2</w:t>
      </w:r>
    </w:p>
    <w:p w14:paraId="23D84D34" w14:textId="77777777" w:rsidR="001E1C6E" w:rsidRDefault="001E1C6E" w:rsidP="001E1C6E">
      <w:pPr>
        <w:ind w:left="2520"/>
        <w:jc w:val="both"/>
        <w:rPr>
          <w:ins w:id="175" w:author="Michael Galli" w:date="2019-02-08T08:29:00Z"/>
          <w:rFonts w:ascii="Arial" w:eastAsia="Times New Roman" w:hAnsi="Arial"/>
          <w:sz w:val="22"/>
        </w:rPr>
      </w:pPr>
    </w:p>
    <w:p w14:paraId="3C16909E" w14:textId="30431DC4" w:rsidR="001E1C6E" w:rsidRDefault="001E1C6E" w:rsidP="001E1C6E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ins w:id="176" w:author="Michael Galli" w:date="2019-02-08T08:29:00Z">
        <w:r>
          <w:rPr>
            <w:rFonts w:ascii="Arial" w:eastAsia="Times New Roman" w:hAnsi="Arial"/>
            <w:sz w:val="22"/>
          </w:rPr>
          <w:t>Technical Services Manage</w:t>
        </w:r>
      </w:ins>
      <w:ins w:id="177" w:author="Michael Galli" w:date="2019-02-08T08:32:00Z">
        <w:r>
          <w:rPr>
            <w:rFonts w:ascii="Arial" w:eastAsia="Times New Roman" w:hAnsi="Arial"/>
            <w:sz w:val="22"/>
          </w:rPr>
          <w:t>r</w:t>
        </w:r>
      </w:ins>
      <w:r w:rsidR="00765EBE">
        <w:rPr>
          <w:rFonts w:ascii="Arial" w:eastAsia="Times New Roman" w:hAnsi="Arial"/>
          <w:sz w:val="22"/>
        </w:rPr>
        <w:t xml:space="preserve"> or designate</w:t>
      </w:r>
      <w:ins w:id="178" w:author="Michael Galli" w:date="2019-02-08T08:29:00Z">
        <w:r>
          <w:rPr>
            <w:rFonts w:ascii="Arial" w:eastAsia="Times New Roman" w:hAnsi="Arial"/>
            <w:sz w:val="22"/>
          </w:rPr>
          <w:t xml:space="preserve"> is responsible for Level </w:t>
        </w:r>
      </w:ins>
      <w:r>
        <w:rPr>
          <w:rFonts w:ascii="Arial" w:eastAsia="Times New Roman" w:hAnsi="Arial"/>
          <w:sz w:val="22"/>
        </w:rPr>
        <w:t>3</w:t>
      </w:r>
      <w:ins w:id="179" w:author="Michael Galli" w:date="2019-02-08T08:29:00Z">
        <w:r>
          <w:rPr>
            <w:rFonts w:ascii="Arial" w:eastAsia="Times New Roman" w:hAnsi="Arial"/>
            <w:sz w:val="22"/>
          </w:rPr>
          <w:t xml:space="preserve"> – </w:t>
        </w:r>
      </w:ins>
      <w:r>
        <w:rPr>
          <w:rFonts w:ascii="Arial" w:eastAsia="Times New Roman" w:hAnsi="Arial"/>
          <w:sz w:val="22"/>
        </w:rPr>
        <w:t xml:space="preserve">Audit / </w:t>
      </w:r>
      <w:ins w:id="180" w:author="Michael Galli" w:date="2019-02-08T08:29:00Z">
        <w:r>
          <w:rPr>
            <w:rFonts w:ascii="Arial" w:eastAsia="Times New Roman" w:hAnsi="Arial"/>
            <w:sz w:val="22"/>
          </w:rPr>
          <w:t>Program Life including service</w:t>
        </w:r>
      </w:ins>
      <w:r>
        <w:rPr>
          <w:rFonts w:ascii="Arial" w:eastAsia="Times New Roman" w:hAnsi="Arial"/>
          <w:sz w:val="22"/>
        </w:rPr>
        <w:t>.</w:t>
      </w:r>
    </w:p>
    <w:p w14:paraId="0B371B19" w14:textId="77777777" w:rsidR="001E1C6E" w:rsidRDefault="001E1C6E" w:rsidP="00A913D1">
      <w:pPr>
        <w:jc w:val="both"/>
        <w:rPr>
          <w:ins w:id="181" w:author="Michael Galli" w:date="2019-01-31T12:55:00Z"/>
          <w:rFonts w:ascii="Arial" w:eastAsia="Times New Roman" w:hAnsi="Arial"/>
          <w:sz w:val="22"/>
          <w:szCs w:val="22"/>
        </w:rPr>
      </w:pPr>
    </w:p>
    <w:p w14:paraId="77317A20" w14:textId="33147572" w:rsidR="00990A33" w:rsidRDefault="00990A33" w:rsidP="00990A33">
      <w:pPr>
        <w:numPr>
          <w:ilvl w:val="1"/>
          <w:numId w:val="38"/>
        </w:numPr>
        <w:jc w:val="both"/>
        <w:rPr>
          <w:ins w:id="182" w:author="Michael Galli" w:date="2019-01-31T12:32:00Z"/>
          <w:rFonts w:ascii="Arial" w:eastAsia="Times New Roman" w:hAnsi="Arial"/>
          <w:sz w:val="22"/>
        </w:rPr>
      </w:pPr>
      <w:ins w:id="183" w:author="Michael Galli" w:date="2019-01-31T12:32:00Z">
        <w:r w:rsidRPr="006E1C9C">
          <w:rPr>
            <w:rFonts w:ascii="Arial" w:eastAsia="Times New Roman" w:hAnsi="Arial"/>
            <w:b/>
          </w:rPr>
          <w:t>Safety Assessment Sheet</w:t>
        </w:r>
        <w:r w:rsidRPr="006E1C9C">
          <w:rPr>
            <w:rFonts w:ascii="Arial" w:eastAsia="Times New Roman" w:hAnsi="Arial"/>
          </w:rPr>
          <w:t xml:space="preserve"> </w:t>
        </w:r>
        <w:r>
          <w:rPr>
            <w:rFonts w:ascii="Arial" w:eastAsia="Times New Roman" w:hAnsi="Arial"/>
            <w:sz w:val="22"/>
          </w:rPr>
          <w:t xml:space="preserve">– Advanced Process </w:t>
        </w:r>
      </w:ins>
      <w:r w:rsidR="003537A8">
        <w:rPr>
          <w:rFonts w:ascii="Arial" w:eastAsia="Times New Roman" w:hAnsi="Arial"/>
          <w:sz w:val="22"/>
        </w:rPr>
        <w:t xml:space="preserve">Engineer </w:t>
      </w:r>
      <w:ins w:id="184" w:author="Michael Galli" w:date="2019-01-31T12:32:00Z">
        <w:r>
          <w:rPr>
            <w:rFonts w:ascii="Arial" w:eastAsia="Times New Roman" w:hAnsi="Arial"/>
            <w:sz w:val="22"/>
          </w:rPr>
          <w:t xml:space="preserve">will initiate and complete </w:t>
        </w:r>
      </w:ins>
      <w:r w:rsidR="003537A8">
        <w:rPr>
          <w:rFonts w:ascii="Arial" w:eastAsia="Times New Roman" w:hAnsi="Arial"/>
          <w:sz w:val="22"/>
        </w:rPr>
        <w:t>review with Safety Engineer</w:t>
      </w:r>
      <w:ins w:id="185" w:author="Michael Galli" w:date="2019-01-31T12:52:00Z">
        <w:r>
          <w:rPr>
            <w:rFonts w:ascii="Arial" w:eastAsia="Times New Roman" w:hAnsi="Arial"/>
            <w:sz w:val="22"/>
          </w:rPr>
          <w:t xml:space="preserve"> to ensure all GHSP safety requirements are achieved according to global equipment standards</w:t>
        </w:r>
      </w:ins>
      <w:ins w:id="186" w:author="Michael Galli" w:date="2019-01-31T12:53:00Z">
        <w:r>
          <w:rPr>
            <w:rFonts w:ascii="Arial" w:eastAsia="Times New Roman" w:hAnsi="Arial"/>
            <w:sz w:val="22"/>
          </w:rPr>
          <w:t>. A new or reviewed copy of this document shall be completed at a</w:t>
        </w:r>
      </w:ins>
      <w:ins w:id="187" w:author="Michael Galli" w:date="2019-01-31T12:54:00Z">
        <w:r>
          <w:rPr>
            <w:rFonts w:ascii="Arial" w:eastAsia="Times New Roman" w:hAnsi="Arial"/>
            <w:sz w:val="22"/>
          </w:rPr>
          <w:t>ll levels or change of condition to confirm safety requirements are achieved.</w:t>
        </w:r>
      </w:ins>
    </w:p>
    <w:p w14:paraId="402716A2" w14:textId="77777777" w:rsidR="00990A33" w:rsidRDefault="00990A33" w:rsidP="006E1C9C">
      <w:pPr>
        <w:ind w:left="2520"/>
        <w:jc w:val="both"/>
        <w:rPr>
          <w:ins w:id="188" w:author="Michael Galli" w:date="2019-01-31T12:56:00Z"/>
          <w:rFonts w:ascii="Arial" w:eastAsia="Times New Roman" w:hAnsi="Arial"/>
          <w:sz w:val="22"/>
        </w:rPr>
      </w:pPr>
    </w:p>
    <w:p w14:paraId="369C2C2E" w14:textId="67879E6D" w:rsidR="00990A33" w:rsidRDefault="00990A33" w:rsidP="00990A33">
      <w:pPr>
        <w:numPr>
          <w:ilvl w:val="2"/>
          <w:numId w:val="38"/>
        </w:numPr>
        <w:jc w:val="both"/>
        <w:rPr>
          <w:ins w:id="189" w:author="Michael Galli" w:date="2019-01-31T12:32:00Z"/>
          <w:rFonts w:ascii="Arial" w:eastAsia="Times New Roman" w:hAnsi="Arial"/>
          <w:sz w:val="22"/>
        </w:rPr>
      </w:pPr>
      <w:ins w:id="190" w:author="Michael Galli" w:date="2019-01-31T12:32:00Z">
        <w:r>
          <w:rPr>
            <w:rFonts w:ascii="Arial" w:eastAsia="Times New Roman" w:hAnsi="Arial"/>
            <w:sz w:val="22"/>
          </w:rPr>
          <w:t xml:space="preserve">Advanced Process Engineer is responsible for Level 1 – </w:t>
        </w:r>
      </w:ins>
      <w:r>
        <w:rPr>
          <w:rFonts w:ascii="Arial" w:eastAsia="Times New Roman" w:hAnsi="Arial"/>
          <w:sz w:val="22"/>
        </w:rPr>
        <w:t>2</w:t>
      </w:r>
    </w:p>
    <w:p w14:paraId="2057A6B2" w14:textId="77777777" w:rsidR="00990A33" w:rsidRDefault="00990A33" w:rsidP="006E1C9C">
      <w:pPr>
        <w:ind w:left="2520"/>
        <w:jc w:val="both"/>
        <w:rPr>
          <w:ins w:id="191" w:author="Michael Galli" w:date="2019-01-31T12:56:00Z"/>
          <w:rFonts w:ascii="Arial" w:eastAsia="Times New Roman" w:hAnsi="Arial"/>
          <w:sz w:val="22"/>
        </w:rPr>
      </w:pPr>
    </w:p>
    <w:p w14:paraId="5DA2C72A" w14:textId="028234EC" w:rsidR="00990A33" w:rsidRDefault="00990A33" w:rsidP="00990A33">
      <w:pPr>
        <w:numPr>
          <w:ilvl w:val="2"/>
          <w:numId w:val="38"/>
        </w:numPr>
        <w:jc w:val="both"/>
        <w:rPr>
          <w:rFonts w:ascii="Arial" w:eastAsia="Times New Roman" w:hAnsi="Arial"/>
          <w:sz w:val="22"/>
        </w:rPr>
      </w:pPr>
      <w:ins w:id="192" w:author="Michael Galli" w:date="2019-01-31T12:32:00Z">
        <w:r>
          <w:rPr>
            <w:rFonts w:ascii="Arial" w:eastAsia="Times New Roman" w:hAnsi="Arial"/>
            <w:sz w:val="22"/>
          </w:rPr>
          <w:t>Technical Services Manager</w:t>
        </w:r>
      </w:ins>
      <w:r w:rsidR="00A832D8">
        <w:rPr>
          <w:rFonts w:ascii="Arial" w:eastAsia="Times New Roman" w:hAnsi="Arial"/>
          <w:sz w:val="22"/>
        </w:rPr>
        <w:t xml:space="preserve"> or designate</w:t>
      </w:r>
      <w:ins w:id="193" w:author="Michael Galli" w:date="2019-01-31T12:32:00Z">
        <w:r>
          <w:rPr>
            <w:rFonts w:ascii="Arial" w:eastAsia="Times New Roman" w:hAnsi="Arial"/>
            <w:sz w:val="22"/>
          </w:rPr>
          <w:t xml:space="preserve"> is responsible for Level </w:t>
        </w:r>
      </w:ins>
      <w:r>
        <w:rPr>
          <w:rFonts w:ascii="Arial" w:eastAsia="Times New Roman" w:hAnsi="Arial"/>
          <w:sz w:val="22"/>
        </w:rPr>
        <w:t>3</w:t>
      </w:r>
      <w:ins w:id="194" w:author="Michael Galli" w:date="2019-01-31T12:32:00Z">
        <w:r>
          <w:rPr>
            <w:rFonts w:ascii="Arial" w:eastAsia="Times New Roman" w:hAnsi="Arial"/>
            <w:sz w:val="22"/>
          </w:rPr>
          <w:t xml:space="preserve"> – </w:t>
        </w:r>
      </w:ins>
      <w:r>
        <w:rPr>
          <w:rFonts w:ascii="Arial" w:eastAsia="Times New Roman" w:hAnsi="Arial"/>
          <w:sz w:val="22"/>
        </w:rPr>
        <w:t xml:space="preserve">Audit / </w:t>
      </w:r>
      <w:ins w:id="195" w:author="Michael Galli" w:date="2019-01-31T12:32:00Z">
        <w:r>
          <w:rPr>
            <w:rFonts w:ascii="Arial" w:eastAsia="Times New Roman" w:hAnsi="Arial"/>
            <w:sz w:val="22"/>
          </w:rPr>
          <w:t>Program Life</w:t>
        </w:r>
      </w:ins>
      <w:ins w:id="196" w:author="Michael Galli" w:date="2019-02-01T14:13:00Z">
        <w:r>
          <w:rPr>
            <w:rFonts w:ascii="Arial" w:eastAsia="Times New Roman" w:hAnsi="Arial"/>
            <w:sz w:val="22"/>
          </w:rPr>
          <w:t xml:space="preserve"> including </w:t>
        </w:r>
        <w:proofErr w:type="gramStart"/>
        <w:r>
          <w:rPr>
            <w:rFonts w:ascii="Arial" w:eastAsia="Times New Roman" w:hAnsi="Arial"/>
            <w:sz w:val="22"/>
          </w:rPr>
          <w:t>service</w:t>
        </w:r>
      </w:ins>
      <w:proofErr w:type="gramEnd"/>
      <w:ins w:id="197" w:author="Michael Galli" w:date="2019-01-31T12:32:00Z">
        <w:r>
          <w:rPr>
            <w:rFonts w:ascii="Arial" w:eastAsia="Times New Roman" w:hAnsi="Arial"/>
            <w:sz w:val="22"/>
          </w:rPr>
          <w:t xml:space="preserve"> </w:t>
        </w:r>
      </w:ins>
    </w:p>
    <w:p w14:paraId="6D18402E" w14:textId="4ADB34D6" w:rsidR="002D7968" w:rsidRDefault="002D7968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br w:type="page"/>
      </w:r>
    </w:p>
    <w:p w14:paraId="673781B8" w14:textId="77777777" w:rsidR="00A913D1" w:rsidRPr="006E1C9C" w:rsidDel="00A913D1" w:rsidRDefault="00A913D1" w:rsidP="006E1C9C">
      <w:pPr>
        <w:jc w:val="both"/>
        <w:rPr>
          <w:del w:id="198" w:author="Michael Galli" w:date="2019-01-31T12:56:00Z"/>
          <w:rFonts w:ascii="Arial" w:eastAsia="Times New Roman" w:hAnsi="Arial"/>
          <w:sz w:val="22"/>
          <w:szCs w:val="22"/>
        </w:rPr>
      </w:pPr>
    </w:p>
    <w:p w14:paraId="5778604F" w14:textId="77777777" w:rsidR="00912568" w:rsidRDefault="00912568" w:rsidP="00912568">
      <w:pPr>
        <w:numPr>
          <w:ilvl w:val="0"/>
          <w:numId w:val="38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Records:</w:t>
      </w:r>
    </w:p>
    <w:p w14:paraId="4013A931" w14:textId="77777777" w:rsidR="00912568" w:rsidRPr="009918DA" w:rsidRDefault="00912568" w:rsidP="00912568">
      <w:pPr>
        <w:ind w:left="720"/>
        <w:jc w:val="both"/>
        <w:rPr>
          <w:rFonts w:ascii="Arial" w:eastAsia="Times New Roman" w:hAnsi="Arial"/>
          <w:sz w:val="22"/>
        </w:rPr>
      </w:pPr>
    </w:p>
    <w:p w14:paraId="4D4E8542" w14:textId="3C37481D" w:rsidR="00912568" w:rsidRDefault="00F84366" w:rsidP="00912568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ins w:id="199" w:author="Michael Galli" w:date="2019-01-31T12:43:00Z">
        <w:r>
          <w:rPr>
            <w:rFonts w:ascii="Arial" w:eastAsia="Times New Roman" w:hAnsi="Arial"/>
            <w:sz w:val="22"/>
          </w:rPr>
          <w:t>CP-FORM-MFG-</w:t>
        </w:r>
      </w:ins>
      <w:ins w:id="200" w:author="Michael Galli" w:date="2019-01-31T12:44:00Z">
        <w:r>
          <w:rPr>
            <w:rFonts w:ascii="Arial" w:eastAsia="Times New Roman" w:hAnsi="Arial"/>
            <w:sz w:val="22"/>
          </w:rPr>
          <w:t xml:space="preserve">X301-Global Production Equipment Safety Ergonomic and Delivery Checklist </w:t>
        </w:r>
      </w:ins>
      <w:del w:id="201" w:author="Michael Galli" w:date="2019-01-31T12:43:00Z">
        <w:r w:rsidR="00912568" w:rsidDel="00F84366">
          <w:rPr>
            <w:rFonts w:ascii="Arial" w:eastAsia="Times New Roman" w:hAnsi="Arial"/>
            <w:sz w:val="22"/>
          </w:rPr>
          <w:delText>All Safety/Ergo</w:delText>
        </w:r>
        <w:r w:rsidR="00DE6440" w:rsidDel="00F84366">
          <w:rPr>
            <w:rFonts w:ascii="Arial" w:eastAsia="Times New Roman" w:hAnsi="Arial"/>
            <w:sz w:val="22"/>
          </w:rPr>
          <w:delText>/Install</w:delText>
        </w:r>
        <w:r w:rsidR="00912568" w:rsidDel="00F84366">
          <w:rPr>
            <w:rFonts w:ascii="Arial" w:eastAsia="Times New Roman" w:hAnsi="Arial"/>
            <w:sz w:val="22"/>
          </w:rPr>
          <w:delText xml:space="preserve"> Level 1, 2, 3 Forms</w:delText>
        </w:r>
      </w:del>
      <w:r w:rsidR="00912568">
        <w:rPr>
          <w:rFonts w:ascii="Arial" w:eastAsia="Times New Roman" w:hAnsi="Arial"/>
          <w:sz w:val="22"/>
        </w:rPr>
        <w:t xml:space="preserve"> </w:t>
      </w:r>
      <w:r w:rsidR="002D7968">
        <w:rPr>
          <w:rFonts w:ascii="Arial" w:eastAsia="Times New Roman" w:hAnsi="Arial"/>
          <w:sz w:val="22"/>
        </w:rPr>
        <w:t xml:space="preserve">shall be </w:t>
      </w:r>
      <w:r w:rsidR="00F72709">
        <w:rPr>
          <w:rFonts w:ascii="Arial" w:eastAsia="Times New Roman" w:hAnsi="Arial"/>
          <w:sz w:val="22"/>
        </w:rPr>
        <w:t xml:space="preserve">stored </w:t>
      </w:r>
      <w:r w:rsidR="00912568">
        <w:rPr>
          <w:rFonts w:ascii="Arial" w:eastAsia="Times New Roman" w:hAnsi="Arial"/>
          <w:sz w:val="22"/>
        </w:rPr>
        <w:t>in</w:t>
      </w:r>
      <w:ins w:id="202" w:author="Michael Galli" w:date="2019-01-31T12:37:00Z">
        <w:r w:rsidR="00D96E03">
          <w:rPr>
            <w:rFonts w:ascii="Arial" w:eastAsia="Times New Roman" w:hAnsi="Arial"/>
            <w:sz w:val="22"/>
          </w:rPr>
          <w:t xml:space="preserve"> Share </w:t>
        </w:r>
      </w:ins>
      <w:ins w:id="203" w:author="Michael Galli" w:date="2019-01-31T12:38:00Z">
        <w:r w:rsidR="00D96E03">
          <w:rPr>
            <w:rFonts w:ascii="Arial" w:eastAsia="Times New Roman" w:hAnsi="Arial"/>
            <w:sz w:val="22"/>
          </w:rPr>
          <w:t>Point</w:t>
        </w:r>
      </w:ins>
      <w:del w:id="204" w:author="Michael Galli" w:date="2019-01-31T12:37:00Z">
        <w:r w:rsidR="00912568" w:rsidDel="00D96E03">
          <w:rPr>
            <w:rFonts w:ascii="Arial" w:eastAsia="Times New Roman" w:hAnsi="Arial"/>
            <w:sz w:val="22"/>
          </w:rPr>
          <w:delText xml:space="preserve"> Enovia</w:delText>
        </w:r>
      </w:del>
      <w:r w:rsidR="002D7968">
        <w:rPr>
          <w:rFonts w:ascii="Arial" w:eastAsia="Times New Roman" w:hAnsi="Arial"/>
          <w:sz w:val="22"/>
        </w:rPr>
        <w:t xml:space="preserve"> as defined below.</w:t>
      </w:r>
    </w:p>
    <w:p w14:paraId="2FD6434C" w14:textId="77777777" w:rsidR="002D7968" w:rsidRDefault="002D7968" w:rsidP="002D7968">
      <w:pPr>
        <w:ind w:left="1440"/>
        <w:jc w:val="both"/>
        <w:rPr>
          <w:rFonts w:ascii="Arial" w:eastAsia="Times New Roman" w:hAnsi="Arial"/>
          <w:sz w:val="22"/>
        </w:rPr>
      </w:pPr>
    </w:p>
    <w:p w14:paraId="585B0141" w14:textId="77777777" w:rsidR="00912568" w:rsidRPr="00912568" w:rsidRDefault="00912568" w:rsidP="00912568">
      <w:pPr>
        <w:numPr>
          <w:ilvl w:val="1"/>
          <w:numId w:val="38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Store scanned and/or signed copies</w:t>
      </w:r>
      <w:ins w:id="205" w:author="Michael Galli" w:date="2019-01-31T12:45:00Z">
        <w:r w:rsidR="00F84366">
          <w:rPr>
            <w:rFonts w:ascii="Arial" w:eastAsia="Times New Roman" w:hAnsi="Arial"/>
            <w:sz w:val="22"/>
          </w:rPr>
          <w:t xml:space="preserve"> of Program Information Sheet</w:t>
        </w:r>
      </w:ins>
      <w:r>
        <w:rPr>
          <w:rFonts w:ascii="Arial" w:eastAsia="Times New Roman" w:hAnsi="Arial"/>
          <w:sz w:val="22"/>
        </w:rPr>
        <w:t xml:space="preserve"> with Approval Signatures </w:t>
      </w:r>
      <w:ins w:id="206" w:author="Michael Galli" w:date="2019-01-31T12:46:00Z">
        <w:r w:rsidR="00F84366">
          <w:rPr>
            <w:rFonts w:ascii="Arial" w:eastAsia="Times New Roman" w:hAnsi="Arial"/>
            <w:sz w:val="22"/>
          </w:rPr>
          <w:t>within the same file structure.</w:t>
        </w:r>
      </w:ins>
      <w:del w:id="207" w:author="Michael Galli" w:date="2019-01-31T12:46:00Z">
        <w:r w:rsidDel="00F84366">
          <w:rPr>
            <w:rFonts w:ascii="Arial" w:eastAsia="Times New Roman" w:hAnsi="Arial"/>
            <w:sz w:val="22"/>
          </w:rPr>
          <w:delText>as foll</w:delText>
        </w:r>
      </w:del>
      <w:del w:id="208" w:author="Michael Galli" w:date="2019-01-31T12:45:00Z">
        <w:r w:rsidDel="00F84366">
          <w:rPr>
            <w:rFonts w:ascii="Arial" w:eastAsia="Times New Roman" w:hAnsi="Arial"/>
            <w:sz w:val="22"/>
          </w:rPr>
          <w:delText>ows</w:delText>
        </w:r>
      </w:del>
      <w:del w:id="209" w:author="Michael Galli" w:date="2019-01-31T12:46:00Z">
        <w:r w:rsidDel="00F84366">
          <w:rPr>
            <w:rFonts w:ascii="Arial" w:eastAsia="Times New Roman" w:hAnsi="Arial"/>
            <w:sz w:val="22"/>
          </w:rPr>
          <w:delText>:</w:delText>
        </w:r>
      </w:del>
    </w:p>
    <w:p w14:paraId="364BF102" w14:textId="77777777" w:rsidR="00912568" w:rsidRDefault="00912568" w:rsidP="00912568">
      <w:pPr>
        <w:ind w:left="1440"/>
        <w:jc w:val="both"/>
        <w:rPr>
          <w:rFonts w:ascii="Arial" w:eastAsia="Times New Roman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317"/>
      </w:tblGrid>
      <w:tr w:rsidR="00F84366" w:rsidRPr="005A75A6" w14:paraId="1089388B" w14:textId="77777777" w:rsidTr="00DA7D08">
        <w:tc>
          <w:tcPr>
            <w:tcW w:w="4428" w:type="dxa"/>
            <w:shd w:val="clear" w:color="auto" w:fill="auto"/>
          </w:tcPr>
          <w:p w14:paraId="1A699DC4" w14:textId="77777777" w:rsidR="00912568" w:rsidRPr="005A75A6" w:rsidRDefault="00912568" w:rsidP="00DA7D08">
            <w:pPr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A75A6">
              <w:rPr>
                <w:rFonts w:ascii="Arial" w:eastAsia="Times New Roman" w:hAnsi="Arial"/>
                <w:b/>
                <w:sz w:val="22"/>
                <w:szCs w:val="22"/>
              </w:rPr>
              <w:t>Document Name</w:t>
            </w:r>
          </w:p>
        </w:tc>
        <w:tc>
          <w:tcPr>
            <w:tcW w:w="4428" w:type="dxa"/>
            <w:shd w:val="clear" w:color="auto" w:fill="auto"/>
          </w:tcPr>
          <w:p w14:paraId="60D618FB" w14:textId="77777777" w:rsidR="00912568" w:rsidRPr="005A75A6" w:rsidRDefault="00912568" w:rsidP="00DA7D08">
            <w:pPr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A75A6">
              <w:rPr>
                <w:rFonts w:ascii="Arial" w:eastAsia="Times New Roman" w:hAnsi="Arial"/>
                <w:b/>
                <w:sz w:val="22"/>
                <w:szCs w:val="22"/>
              </w:rPr>
              <w:t>Storage Location</w:t>
            </w:r>
          </w:p>
        </w:tc>
      </w:tr>
      <w:tr w:rsidR="00F84366" w:rsidRPr="005A75A6" w14:paraId="51B42DAD" w14:textId="77777777" w:rsidTr="00DA7D08">
        <w:tc>
          <w:tcPr>
            <w:tcW w:w="4428" w:type="dxa"/>
            <w:shd w:val="clear" w:color="auto" w:fill="auto"/>
          </w:tcPr>
          <w:p w14:paraId="7B4ADA6D" w14:textId="77777777" w:rsidR="00912568" w:rsidRPr="005A75A6" w:rsidRDefault="00912568" w:rsidP="00DA7D08">
            <w:pPr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</w:rPr>
              <w:t>Proj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</w:rPr>
              <w:t xml:space="preserve"> # 10833</w:t>
            </w:r>
          </w:p>
          <w:p w14:paraId="01AA6EB4" w14:textId="77777777" w:rsidR="00912568" w:rsidRPr="005A75A6" w:rsidRDefault="00912568" w:rsidP="00DA7D08">
            <w:pPr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Example: 10833</w:t>
            </w:r>
            <w:ins w:id="210" w:author="Michael Galli" w:date="2019-01-31T12:38:00Z">
              <w:r w:rsidR="00D96E03">
                <w:rPr>
                  <w:rFonts w:ascii="Arial" w:eastAsia="Times New Roman" w:hAnsi="Arial"/>
                  <w:sz w:val="22"/>
                  <w:szCs w:val="22"/>
                </w:rPr>
                <w:t xml:space="preserve">- </w:t>
              </w:r>
            </w:ins>
            <w:ins w:id="211" w:author="Michael Galli" w:date="2019-01-31T12:40:00Z">
              <w:r w:rsidR="00F84366">
                <w:rPr>
                  <w:rFonts w:ascii="Arial" w:eastAsia="Times New Roman" w:hAnsi="Arial"/>
                  <w:sz w:val="22"/>
                  <w:szCs w:val="22"/>
                </w:rPr>
                <w:t>CP-FORM-MFG</w:t>
              </w:r>
            </w:ins>
            <w:ins w:id="212" w:author="Michael Galli" w:date="2019-01-31T12:41:00Z">
              <w:r w:rsidR="00F84366">
                <w:rPr>
                  <w:rFonts w:ascii="Arial" w:eastAsia="Times New Roman" w:hAnsi="Arial"/>
                  <w:sz w:val="22"/>
                  <w:szCs w:val="22"/>
                </w:rPr>
                <w:t>-</w:t>
              </w:r>
            </w:ins>
            <w:ins w:id="213" w:author="Michael Galli" w:date="2019-01-31T12:38:00Z">
              <w:r w:rsidR="00D96E03">
                <w:rPr>
                  <w:rFonts w:ascii="Arial" w:eastAsia="Times New Roman" w:hAnsi="Arial"/>
                  <w:sz w:val="22"/>
                  <w:szCs w:val="22"/>
                </w:rPr>
                <w:t>X301-</w:t>
              </w:r>
            </w:ins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ins w:id="214" w:author="Michael Galli" w:date="2019-01-31T12:39:00Z">
              <w:r w:rsidR="00D96E03">
                <w:rPr>
                  <w:rFonts w:ascii="Arial" w:eastAsia="Times New Roman" w:hAnsi="Arial"/>
                  <w:sz w:val="22"/>
                  <w:szCs w:val="22"/>
                </w:rPr>
                <w:t xml:space="preserve">Global Production Equipment </w:t>
              </w:r>
            </w:ins>
            <w:r>
              <w:rPr>
                <w:rFonts w:ascii="Arial" w:eastAsia="Times New Roman" w:hAnsi="Arial"/>
                <w:sz w:val="22"/>
                <w:szCs w:val="22"/>
              </w:rPr>
              <w:t>Safety Ergo</w:t>
            </w:r>
            <w:ins w:id="215" w:author="Michael Galli" w:date="2019-01-31T12:39:00Z">
              <w:r w:rsidR="00D96E03">
                <w:rPr>
                  <w:rFonts w:ascii="Arial" w:eastAsia="Times New Roman" w:hAnsi="Arial"/>
                  <w:sz w:val="22"/>
                  <w:szCs w:val="22"/>
                </w:rPr>
                <w:t>nomic and Delivery</w:t>
              </w:r>
            </w:ins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ins w:id="216" w:author="Michael Galli" w:date="2019-01-31T12:40:00Z">
              <w:r w:rsidR="00D96E03">
                <w:rPr>
                  <w:rFonts w:ascii="Arial" w:eastAsia="Times New Roman" w:hAnsi="Arial"/>
                  <w:sz w:val="22"/>
                  <w:szCs w:val="22"/>
                </w:rPr>
                <w:t>Checklist</w:t>
              </w:r>
            </w:ins>
            <w:del w:id="217" w:author="Michael Galli" w:date="2019-01-31T12:40:00Z">
              <w:r w:rsidR="00DE6440" w:rsidDel="00D96E03">
                <w:rPr>
                  <w:rFonts w:ascii="Arial" w:eastAsia="Times New Roman" w:hAnsi="Arial"/>
                  <w:sz w:val="22"/>
                  <w:szCs w:val="22"/>
                </w:rPr>
                <w:delText xml:space="preserve">Install </w:delText>
              </w:r>
              <w:r w:rsidDel="00D96E03">
                <w:rPr>
                  <w:rFonts w:ascii="Arial" w:eastAsia="Times New Roman" w:hAnsi="Arial"/>
                  <w:sz w:val="22"/>
                  <w:szCs w:val="22"/>
                </w:rPr>
                <w:delText>Level 2</w:delText>
              </w:r>
            </w:del>
          </w:p>
          <w:p w14:paraId="0265A079" w14:textId="77777777" w:rsidR="00912568" w:rsidRPr="005A75A6" w:rsidRDefault="00912568" w:rsidP="00DA7D08">
            <w:pPr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C9F477" w14:textId="77777777" w:rsidR="00912568" w:rsidRPr="005A75A6" w:rsidRDefault="00D96E03" w:rsidP="00DA7D08">
            <w:pPr>
              <w:jc w:val="both"/>
              <w:rPr>
                <w:rFonts w:ascii="Arial" w:eastAsia="Times New Roman" w:hAnsi="Arial"/>
                <w:sz w:val="22"/>
                <w:szCs w:val="22"/>
              </w:rPr>
            </w:pPr>
            <w:ins w:id="218" w:author="Michael Galli" w:date="2019-01-31T12:38:00Z">
              <w:r>
                <w:rPr>
                  <w:rFonts w:ascii="Arial" w:eastAsia="Times New Roman" w:hAnsi="Arial"/>
                  <w:sz w:val="22"/>
                  <w:szCs w:val="22"/>
                </w:rPr>
                <w:t xml:space="preserve">Share Point </w:t>
              </w:r>
            </w:ins>
            <w:del w:id="219" w:author="Michael Galli" w:date="2019-01-31T12:38:00Z">
              <w:r w:rsidR="00912568" w:rsidDel="00D96E03">
                <w:rPr>
                  <w:rFonts w:ascii="Arial" w:eastAsia="Times New Roman" w:hAnsi="Arial"/>
                  <w:sz w:val="22"/>
                  <w:szCs w:val="22"/>
                </w:rPr>
                <w:delText>Enovia</w:delText>
              </w:r>
            </w:del>
            <w:r w:rsidR="00912568">
              <w:rPr>
                <w:rFonts w:ascii="Arial" w:eastAsia="Times New Roman" w:hAnsi="Arial"/>
                <w:sz w:val="22"/>
                <w:szCs w:val="22"/>
              </w:rPr>
              <w:t xml:space="preserve"> / Project # / Manufacturing </w:t>
            </w:r>
            <w:proofErr w:type="gramStart"/>
            <w:r w:rsidR="00912568">
              <w:rPr>
                <w:rFonts w:ascii="Arial" w:eastAsia="Times New Roman" w:hAnsi="Arial"/>
                <w:sz w:val="22"/>
                <w:szCs w:val="22"/>
              </w:rPr>
              <w:t xml:space="preserve">/ </w:t>
            </w:r>
            <w:r w:rsidR="00912568" w:rsidRPr="005A75A6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912568">
              <w:rPr>
                <w:rFonts w:ascii="Arial" w:eastAsia="Times New Roman" w:hAnsi="Arial"/>
                <w:sz w:val="22"/>
                <w:szCs w:val="22"/>
              </w:rPr>
              <w:t>Advanced</w:t>
            </w:r>
            <w:proofErr w:type="gramEnd"/>
            <w:r w:rsidR="00912568">
              <w:rPr>
                <w:rFonts w:ascii="Arial" w:eastAsia="Times New Roman" w:hAnsi="Arial"/>
                <w:sz w:val="22"/>
                <w:szCs w:val="22"/>
              </w:rPr>
              <w:t xml:space="preserve"> Processing / Deliverables / </w:t>
            </w:r>
            <w:ins w:id="220" w:author="Michael Galli" w:date="2019-01-31T12:41:00Z">
              <w:r w:rsidR="00F84366">
                <w:rPr>
                  <w:rFonts w:ascii="Arial" w:eastAsia="Times New Roman" w:hAnsi="Arial"/>
                  <w:sz w:val="22"/>
                  <w:szCs w:val="22"/>
                </w:rPr>
                <w:t>CP-FORM-MFG-X301</w:t>
              </w:r>
            </w:ins>
            <w:ins w:id="221" w:author="Michael Galli" w:date="2019-01-31T12:42:00Z">
              <w:r w:rsidR="00F84366">
                <w:rPr>
                  <w:rFonts w:ascii="Arial" w:eastAsia="Times New Roman" w:hAnsi="Arial"/>
                  <w:sz w:val="22"/>
                  <w:szCs w:val="22"/>
                </w:rPr>
                <w:t>-Global Production Equipment Safety Ergonomics and De</w:t>
              </w:r>
            </w:ins>
            <w:ins w:id="222" w:author="Michael Galli" w:date="2019-01-31T12:43:00Z">
              <w:r w:rsidR="00F84366">
                <w:rPr>
                  <w:rFonts w:ascii="Arial" w:eastAsia="Times New Roman" w:hAnsi="Arial"/>
                  <w:sz w:val="22"/>
                  <w:szCs w:val="22"/>
                </w:rPr>
                <w:t>livery Checklist.</w:t>
              </w:r>
            </w:ins>
            <w:del w:id="223" w:author="Michael Galli" w:date="2019-01-31T12:41:00Z">
              <w:r w:rsidR="00912568" w:rsidDel="00F84366">
                <w:rPr>
                  <w:rFonts w:ascii="Arial" w:eastAsia="Times New Roman" w:hAnsi="Arial"/>
                  <w:sz w:val="22"/>
                  <w:szCs w:val="22"/>
                </w:rPr>
                <w:delText xml:space="preserve">Safety Ergo </w:delText>
              </w:r>
              <w:r w:rsidR="00DE6440" w:rsidDel="00F84366">
                <w:rPr>
                  <w:rFonts w:ascii="Arial" w:eastAsia="Times New Roman" w:hAnsi="Arial"/>
                  <w:sz w:val="22"/>
                  <w:szCs w:val="22"/>
                </w:rPr>
                <w:delText xml:space="preserve">Install </w:delText>
              </w:r>
              <w:r w:rsidR="00912568" w:rsidDel="00F84366">
                <w:rPr>
                  <w:rFonts w:ascii="Arial" w:eastAsia="Times New Roman" w:hAnsi="Arial"/>
                  <w:sz w:val="22"/>
                  <w:szCs w:val="22"/>
                </w:rPr>
                <w:delText>Level 1, 2, or 3</w:delText>
              </w:r>
            </w:del>
          </w:p>
        </w:tc>
      </w:tr>
    </w:tbl>
    <w:p w14:paraId="08491DC3" w14:textId="77777777" w:rsidR="00912568" w:rsidRDefault="00912568" w:rsidP="002D7968">
      <w:pPr>
        <w:jc w:val="both"/>
        <w:rPr>
          <w:rFonts w:ascii="Arial" w:eastAsia="Times New Roman" w:hAnsi="Arial"/>
          <w:sz w:val="22"/>
        </w:rPr>
      </w:pPr>
    </w:p>
    <w:sectPr w:rsidR="00912568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6AB3" w14:textId="77777777" w:rsidR="00045793" w:rsidRDefault="00045793">
      <w:r>
        <w:separator/>
      </w:r>
    </w:p>
  </w:endnote>
  <w:endnote w:type="continuationSeparator" w:id="0">
    <w:p w14:paraId="184B9992" w14:textId="77777777" w:rsidR="00045793" w:rsidRDefault="0004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9E87" w14:textId="77777777" w:rsidR="002677AC" w:rsidRDefault="0026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5F6A" w14:textId="77777777" w:rsidR="00C67ED1" w:rsidRDefault="00C67ED1">
    <w:pPr>
      <w:pStyle w:val="Footer"/>
    </w:pPr>
  </w:p>
  <w:p w14:paraId="77484C88" w14:textId="77777777" w:rsidR="00C67ED1" w:rsidRPr="00E2504C" w:rsidRDefault="00EF7524">
    <w:pPr>
      <w:pStyle w:val="Footer"/>
      <w:rPr>
        <w:rFonts w:ascii="Arial" w:hAnsi="Arial" w:cs="Arial"/>
      </w:rPr>
    </w:pPr>
    <w:r w:rsidRPr="00E2504C">
      <w:rPr>
        <w:rFonts w:ascii="Arial" w:hAnsi="Arial" w:cs="Arial"/>
      </w:rPr>
      <w:t>CP</w:t>
    </w:r>
    <w:r w:rsidR="00FB2D8D" w:rsidRPr="00E2504C">
      <w:rPr>
        <w:rFonts w:ascii="Arial" w:hAnsi="Arial" w:cs="Arial"/>
      </w:rPr>
      <w:t>-</w:t>
    </w:r>
    <w:r w:rsidR="007E69F9" w:rsidRPr="00E2504C">
      <w:rPr>
        <w:rFonts w:ascii="Arial" w:hAnsi="Arial" w:cs="Arial"/>
      </w:rPr>
      <w:t>WI</w:t>
    </w:r>
    <w:r w:rsidR="00FB2D8D" w:rsidRPr="00E2504C">
      <w:rPr>
        <w:rFonts w:ascii="Arial" w:hAnsi="Arial" w:cs="Arial"/>
      </w:rPr>
      <w:t>-</w:t>
    </w:r>
    <w:r w:rsidRPr="00E2504C">
      <w:rPr>
        <w:rFonts w:ascii="Arial" w:hAnsi="Arial" w:cs="Arial"/>
      </w:rPr>
      <w:t>MFG-</w:t>
    </w:r>
    <w:r w:rsidR="00CB4C64" w:rsidRPr="00E2504C">
      <w:rPr>
        <w:rFonts w:ascii="Arial" w:hAnsi="Arial" w:cs="Arial"/>
      </w:rPr>
      <w:t>301</w:t>
    </w:r>
  </w:p>
  <w:p w14:paraId="2BACF43E" w14:textId="77777777" w:rsidR="00C67ED1" w:rsidRPr="00E2504C" w:rsidRDefault="00C67ED1">
    <w:pPr>
      <w:pStyle w:val="Footer"/>
      <w:rPr>
        <w:rFonts w:ascii="Arial" w:hAnsi="Arial" w:cs="Arial"/>
      </w:rPr>
    </w:pPr>
    <w:r w:rsidRPr="00E2504C">
      <w:rPr>
        <w:rFonts w:ascii="Arial" w:hAnsi="Arial" w:cs="Arial"/>
      </w:rPr>
      <w:t xml:space="preserve">Page </w:t>
    </w:r>
    <w:r w:rsidRPr="00E2504C">
      <w:rPr>
        <w:rFonts w:ascii="Arial" w:hAnsi="Arial" w:cs="Arial"/>
        <w:b/>
        <w:bCs/>
        <w:szCs w:val="24"/>
      </w:rPr>
      <w:fldChar w:fldCharType="begin"/>
    </w:r>
    <w:r w:rsidRPr="00E2504C">
      <w:rPr>
        <w:rFonts w:ascii="Arial" w:hAnsi="Arial" w:cs="Arial"/>
        <w:b/>
        <w:bCs/>
      </w:rPr>
      <w:instrText xml:space="preserve"> PAGE </w:instrText>
    </w:r>
    <w:r w:rsidRPr="00E2504C">
      <w:rPr>
        <w:rFonts w:ascii="Arial" w:hAnsi="Arial" w:cs="Arial"/>
        <w:b/>
        <w:bCs/>
        <w:szCs w:val="24"/>
      </w:rPr>
      <w:fldChar w:fldCharType="separate"/>
    </w:r>
    <w:r w:rsidR="00E74FC5" w:rsidRPr="00E2504C">
      <w:rPr>
        <w:rFonts w:ascii="Arial" w:hAnsi="Arial" w:cs="Arial"/>
        <w:b/>
        <w:bCs/>
        <w:noProof/>
      </w:rPr>
      <w:t>2</w:t>
    </w:r>
    <w:r w:rsidRPr="00E2504C">
      <w:rPr>
        <w:rFonts w:ascii="Arial" w:hAnsi="Arial" w:cs="Arial"/>
        <w:b/>
        <w:bCs/>
        <w:szCs w:val="24"/>
      </w:rPr>
      <w:fldChar w:fldCharType="end"/>
    </w:r>
    <w:r w:rsidRPr="00E2504C">
      <w:rPr>
        <w:rFonts w:ascii="Arial" w:hAnsi="Arial" w:cs="Arial"/>
      </w:rPr>
      <w:t xml:space="preserve"> of </w:t>
    </w:r>
    <w:r w:rsidRPr="00E2504C">
      <w:rPr>
        <w:rFonts w:ascii="Arial" w:hAnsi="Arial" w:cs="Arial"/>
        <w:b/>
        <w:bCs/>
        <w:szCs w:val="24"/>
      </w:rPr>
      <w:fldChar w:fldCharType="begin"/>
    </w:r>
    <w:r w:rsidRPr="00E2504C">
      <w:rPr>
        <w:rFonts w:ascii="Arial" w:hAnsi="Arial" w:cs="Arial"/>
        <w:b/>
        <w:bCs/>
      </w:rPr>
      <w:instrText xml:space="preserve"> NUMPAGES  </w:instrText>
    </w:r>
    <w:r w:rsidRPr="00E2504C">
      <w:rPr>
        <w:rFonts w:ascii="Arial" w:hAnsi="Arial" w:cs="Arial"/>
        <w:b/>
        <w:bCs/>
        <w:szCs w:val="24"/>
      </w:rPr>
      <w:fldChar w:fldCharType="separate"/>
    </w:r>
    <w:r w:rsidR="00E74FC5" w:rsidRPr="00E2504C">
      <w:rPr>
        <w:rFonts w:ascii="Arial" w:hAnsi="Arial" w:cs="Arial"/>
        <w:b/>
        <w:bCs/>
        <w:noProof/>
      </w:rPr>
      <w:t>2</w:t>
    </w:r>
    <w:r w:rsidRPr="00E2504C">
      <w:rPr>
        <w:rFonts w:ascii="Arial" w:hAnsi="Arial" w:cs="Arial"/>
        <w:b/>
        <w:bCs/>
        <w:szCs w:val="24"/>
      </w:rPr>
      <w:fldChar w:fldCharType="end"/>
    </w:r>
  </w:p>
  <w:p w14:paraId="2522CBA9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8989" w14:textId="77777777" w:rsidR="002677AC" w:rsidRDefault="0026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9D76" w14:textId="77777777" w:rsidR="00045793" w:rsidRDefault="00045793">
      <w:r>
        <w:separator/>
      </w:r>
    </w:p>
  </w:footnote>
  <w:footnote w:type="continuationSeparator" w:id="0">
    <w:p w14:paraId="4A68234A" w14:textId="77777777" w:rsidR="00045793" w:rsidRDefault="0004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C95D" w14:textId="77777777" w:rsidR="002677AC" w:rsidRDefault="0026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A319" w14:textId="1CE80E65" w:rsidR="005527BF" w:rsidRDefault="009E59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89656" wp14:editId="4127C31F">
              <wp:simplePos x="0" y="0"/>
              <wp:positionH relativeFrom="page">
                <wp:posOffset>3402227</wp:posOffset>
              </wp:positionH>
              <wp:positionV relativeFrom="paragraph">
                <wp:posOffset>-457200</wp:posOffset>
              </wp:positionV>
              <wp:extent cx="4110681" cy="120272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681" cy="1202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108A7" w14:textId="2AE8DAC3" w:rsidR="005527BF" w:rsidRPr="00D147D8" w:rsidDel="00A913D1" w:rsidRDefault="00EF7524" w:rsidP="005527BF">
                          <w:pPr>
                            <w:jc w:val="center"/>
                            <w:rPr>
                              <w:del w:id="224" w:author="Michael Galli" w:date="2019-01-31T12:59:00Z"/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CP</w:t>
                          </w:r>
                          <w:r w:rsidR="00CB4C6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-WI-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MFG-</w:t>
                          </w:r>
                          <w:ins w:id="225" w:author="Michael Galli" w:date="2019-02-01T14:08:00Z">
                            <w:r w:rsidR="0031553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</w:ins>
                          <w:r w:rsidR="00CB4C6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301</w:t>
                          </w:r>
                          <w:ins w:id="226" w:author="Michael Galli" w:date="2019-01-31T13:16:00Z">
                            <w:r w:rsidR="00342E0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0729B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ins>
                          <w:ins w:id="227" w:author="Michael Galli" w:date="2019-01-31T12:58:00Z">
                            <w:r w:rsidR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Global </w:t>
                            </w:r>
                          </w:ins>
                          <w:r w:rsidR="00C64CA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Standards </w:t>
                          </w:r>
                          <w:ins w:id="228" w:author="Michael Galli" w:date="2019-01-31T12:58:00Z">
                            <w:r w:rsidR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Production Equipment</w:t>
                            </w:r>
                          </w:ins>
                          <w:r w:rsidR="00FE4192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- </w:t>
                          </w:r>
                        </w:p>
                        <w:p w14:paraId="3D45BE04" w14:textId="04475AA0" w:rsidR="005527BF" w:rsidRDefault="00DE6440" w:rsidP="00A913D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del w:id="229" w:author="Michael Galli" w:date="2019-01-31T12:59:00Z">
                            <w:r w:rsidDel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delText>Ergonomic/</w:delText>
                            </w:r>
                          </w:del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Safety</w:t>
                          </w:r>
                          <w:r w:rsidR="002F31AA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,</w:t>
                          </w:r>
                          <w:ins w:id="230" w:author="Michael Galli" w:date="2019-01-31T12:59:00Z">
                            <w:r w:rsidR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Ergonomic </w:t>
                            </w:r>
                          </w:ins>
                          <w:r w:rsidR="002F31AA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and </w:t>
                          </w:r>
                          <w:ins w:id="231" w:author="Michael Galli" w:date="2019-01-31T12:59:00Z">
                            <w:r w:rsidR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Delivery</w:t>
                            </w:r>
                          </w:ins>
                          <w:del w:id="232" w:author="Michael Galli" w:date="2019-01-31T12:59:00Z">
                            <w:r w:rsidDel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delText xml:space="preserve">/Machine Install </w:delText>
                            </w:r>
                          </w:del>
                          <w:ins w:id="233" w:author="Michael Galli" w:date="2019-01-31T12:59:00Z">
                            <w:r w:rsidR="00A913D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Checklist</w:t>
                          </w:r>
                        </w:p>
                        <w:p w14:paraId="37978701" w14:textId="77777777" w:rsidR="00DE6440" w:rsidRPr="00D147D8" w:rsidRDefault="00DE6440" w:rsidP="005527B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896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7.9pt;margin-top:-36pt;width:323.7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vn4AEAAKI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" filled="f" stroked="f">
              <v:textbox>
                <w:txbxContent>
                  <w:p w14:paraId="1BD108A7" w14:textId="2AE8DAC3" w:rsidR="005527BF" w:rsidRPr="00D147D8" w:rsidDel="00A913D1" w:rsidRDefault="00EF7524" w:rsidP="005527BF">
                    <w:pPr>
                      <w:jc w:val="center"/>
                      <w:rPr>
                        <w:del w:id="234" w:author="Michael Galli" w:date="2019-01-31T12:59:00Z"/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CP</w:t>
                    </w:r>
                    <w:r w:rsidR="00CB4C6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-WI-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MFG-</w:t>
                    </w:r>
                    <w:ins w:id="235" w:author="Michael Galli" w:date="2019-02-01T14:08:00Z">
                      <w:r w:rsidR="0031553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X</w:t>
                      </w:r>
                    </w:ins>
                    <w:r w:rsidR="00CB4C6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301</w:t>
                    </w:r>
                    <w:ins w:id="236" w:author="Michael Galli" w:date="2019-01-31T13:16:00Z">
                      <w:r w:rsidR="00342E0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r w:rsidR="000729BE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ins>
                    <w:ins w:id="237" w:author="Michael Galli" w:date="2019-01-31T12:58:00Z">
                      <w:r w:rsidR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Global </w:t>
                      </w:r>
                    </w:ins>
                    <w:r w:rsidR="00C64CA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Standards </w:t>
                    </w:r>
                    <w:ins w:id="238" w:author="Michael Galli" w:date="2019-01-31T12:58:00Z">
                      <w:r w:rsidR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Production Equipment</w:t>
                      </w:r>
                    </w:ins>
                    <w:r w:rsidR="00FE4192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- </w:t>
                    </w:r>
                  </w:p>
                  <w:p w14:paraId="3D45BE04" w14:textId="04475AA0" w:rsidR="005527BF" w:rsidRDefault="00DE6440" w:rsidP="00A913D1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del w:id="239" w:author="Michael Galli" w:date="2019-01-31T12:59:00Z">
                      <w:r w:rsidDel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delText>Ergonomic/</w:delText>
                      </w:r>
                    </w:del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Safety</w:t>
                    </w:r>
                    <w:r w:rsidR="002F31AA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,</w:t>
                    </w:r>
                    <w:ins w:id="240" w:author="Michael Galli" w:date="2019-01-31T12:59:00Z">
                      <w:r w:rsidR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Ergonomic </w:t>
                      </w:r>
                    </w:ins>
                    <w:r w:rsidR="002F31AA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and </w:t>
                    </w:r>
                    <w:ins w:id="241" w:author="Michael Galli" w:date="2019-01-31T12:59:00Z">
                      <w:r w:rsidR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Delivery</w:t>
                      </w:r>
                    </w:ins>
                    <w:del w:id="242" w:author="Michael Galli" w:date="2019-01-31T12:59:00Z">
                      <w:r w:rsidDel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delText xml:space="preserve">/Machine Install </w:delText>
                      </w:r>
                    </w:del>
                    <w:ins w:id="243" w:author="Michael Galli" w:date="2019-01-31T12:59:00Z">
                      <w:r w:rsidR="00A913D1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ins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Checklist</w:t>
                    </w:r>
                  </w:p>
                  <w:p w14:paraId="37978701" w14:textId="77777777" w:rsidR="00DE6440" w:rsidRPr="00D147D8" w:rsidRDefault="00DE6440" w:rsidP="005527BF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16366">
      <w:rPr>
        <w:noProof/>
      </w:rPr>
      <w:drawing>
        <wp:anchor distT="0" distB="0" distL="114300" distR="114300" simplePos="0" relativeHeight="251659264" behindDoc="0" locked="0" layoutInCell="1" allowOverlap="1" wp14:anchorId="68CDAFF8" wp14:editId="3EB155FE">
          <wp:simplePos x="0" y="0"/>
          <wp:positionH relativeFrom="margin">
            <wp:align>left</wp:align>
          </wp:positionH>
          <wp:positionV relativeFrom="topMargin">
            <wp:posOffset>245762</wp:posOffset>
          </wp:positionV>
          <wp:extent cx="2181225" cy="568325"/>
          <wp:effectExtent l="0" t="0" r="9525" b="3175"/>
          <wp:wrapSquare wrapText="bothSides"/>
          <wp:docPr id="2127586894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586894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1BA3" w14:textId="77777777" w:rsidR="002677AC" w:rsidRDefault="0026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E3DFC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5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B3B74"/>
    <w:multiLevelType w:val="multilevel"/>
    <w:tmpl w:val="37564F0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9" w15:restartNumberingAfterBreak="0">
    <w:nsid w:val="2E826467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0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1" w15:restartNumberingAfterBreak="0">
    <w:nsid w:val="389D0E26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2" w15:restartNumberingAfterBreak="0">
    <w:nsid w:val="3AAA5065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3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7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90536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3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3" w15:restartNumberingAfterBreak="0">
    <w:nsid w:val="7AC53CFE"/>
    <w:multiLevelType w:val="multilevel"/>
    <w:tmpl w:val="0086953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4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2068720202">
    <w:abstractNumId w:val="14"/>
  </w:num>
  <w:num w:numId="2" w16cid:durableId="933517792">
    <w:abstractNumId w:val="2"/>
  </w:num>
  <w:num w:numId="3" w16cid:durableId="1846509255">
    <w:abstractNumId w:val="0"/>
  </w:num>
  <w:num w:numId="4" w16cid:durableId="575820958">
    <w:abstractNumId w:val="26"/>
  </w:num>
  <w:num w:numId="5" w16cid:durableId="324210359">
    <w:abstractNumId w:val="33"/>
  </w:num>
  <w:num w:numId="6" w16cid:durableId="1287659500">
    <w:abstractNumId w:val="3"/>
  </w:num>
  <w:num w:numId="7" w16cid:durableId="557322829">
    <w:abstractNumId w:val="37"/>
  </w:num>
  <w:num w:numId="8" w16cid:durableId="242841044">
    <w:abstractNumId w:val="42"/>
  </w:num>
  <w:num w:numId="9" w16cid:durableId="1161962893">
    <w:abstractNumId w:val="40"/>
  </w:num>
  <w:num w:numId="10" w16cid:durableId="688407796">
    <w:abstractNumId w:val="10"/>
  </w:num>
  <w:num w:numId="11" w16cid:durableId="1820685275">
    <w:abstractNumId w:val="41"/>
  </w:num>
  <w:num w:numId="12" w16cid:durableId="169679359">
    <w:abstractNumId w:val="39"/>
  </w:num>
  <w:num w:numId="13" w16cid:durableId="935746989">
    <w:abstractNumId w:val="25"/>
  </w:num>
  <w:num w:numId="14" w16cid:durableId="711611939">
    <w:abstractNumId w:val="8"/>
  </w:num>
  <w:num w:numId="15" w16cid:durableId="1754467495">
    <w:abstractNumId w:val="38"/>
  </w:num>
  <w:num w:numId="16" w16cid:durableId="1934434759">
    <w:abstractNumId w:val="31"/>
  </w:num>
  <w:num w:numId="17" w16cid:durableId="2086804272">
    <w:abstractNumId w:val="35"/>
  </w:num>
  <w:num w:numId="18" w16cid:durableId="133064392">
    <w:abstractNumId w:val="24"/>
  </w:num>
  <w:num w:numId="19" w16cid:durableId="1168785410">
    <w:abstractNumId w:val="36"/>
  </w:num>
  <w:num w:numId="20" w16cid:durableId="220480708">
    <w:abstractNumId w:val="34"/>
  </w:num>
  <w:num w:numId="21" w16cid:durableId="808325044">
    <w:abstractNumId w:val="23"/>
  </w:num>
  <w:num w:numId="22" w16cid:durableId="1430735670">
    <w:abstractNumId w:val="13"/>
  </w:num>
  <w:num w:numId="23" w16cid:durableId="878277910">
    <w:abstractNumId w:val="12"/>
  </w:num>
  <w:num w:numId="24" w16cid:durableId="1305282248">
    <w:abstractNumId w:val="27"/>
  </w:num>
  <w:num w:numId="25" w16cid:durableId="669479241">
    <w:abstractNumId w:val="11"/>
  </w:num>
  <w:num w:numId="26" w16cid:durableId="703872081">
    <w:abstractNumId w:val="1"/>
  </w:num>
  <w:num w:numId="27" w16cid:durableId="1462111193">
    <w:abstractNumId w:val="4"/>
  </w:num>
  <w:num w:numId="28" w16cid:durableId="1615285675">
    <w:abstractNumId w:val="30"/>
  </w:num>
  <w:num w:numId="29" w16cid:durableId="1713655594">
    <w:abstractNumId w:val="6"/>
  </w:num>
  <w:num w:numId="30" w16cid:durableId="2119793376">
    <w:abstractNumId w:val="29"/>
  </w:num>
  <w:num w:numId="31" w16cid:durableId="1982928892">
    <w:abstractNumId w:val="7"/>
  </w:num>
  <w:num w:numId="32" w16cid:durableId="1549800933">
    <w:abstractNumId w:val="16"/>
  </w:num>
  <w:num w:numId="33" w16cid:durableId="1644968660">
    <w:abstractNumId w:val="17"/>
  </w:num>
  <w:num w:numId="34" w16cid:durableId="1697580530">
    <w:abstractNumId w:val="28"/>
  </w:num>
  <w:num w:numId="35" w16cid:durableId="553388848">
    <w:abstractNumId w:val="9"/>
  </w:num>
  <w:num w:numId="36" w16cid:durableId="398207443">
    <w:abstractNumId w:val="20"/>
  </w:num>
  <w:num w:numId="37" w16cid:durableId="1218784091">
    <w:abstractNumId w:val="15"/>
  </w:num>
  <w:num w:numId="38" w16cid:durableId="1675067195">
    <w:abstractNumId w:val="43"/>
  </w:num>
  <w:num w:numId="39" w16cid:durableId="9019825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813475">
    <w:abstractNumId w:val="18"/>
  </w:num>
  <w:num w:numId="41" w16cid:durableId="1376392513">
    <w:abstractNumId w:val="19"/>
  </w:num>
  <w:num w:numId="42" w16cid:durableId="781264970">
    <w:abstractNumId w:val="22"/>
  </w:num>
  <w:num w:numId="43" w16cid:durableId="331227136">
    <w:abstractNumId w:val="32"/>
  </w:num>
  <w:num w:numId="44" w16cid:durableId="1145778608">
    <w:abstractNumId w:val="21"/>
  </w:num>
  <w:num w:numId="45" w16cid:durableId="15128337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Galli">
    <w15:presenceInfo w15:providerId="AD" w15:userId="S::gallim@jsjcorp.com::6f7f1124-a4b2-46af-bb4a-d5451910a5e7"/>
  </w15:person>
  <w15:person w15:author="Brian Peterson">
    <w15:presenceInfo w15:providerId="AD" w15:userId="S::petersob@jsjcorp.com::23eece73-1896-4f6c-a69d-beb25dd2ab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23"/>
    <w:rsid w:val="00026694"/>
    <w:rsid w:val="00045793"/>
    <w:rsid w:val="00056D04"/>
    <w:rsid w:val="000729BE"/>
    <w:rsid w:val="0007431E"/>
    <w:rsid w:val="000756C7"/>
    <w:rsid w:val="00081CE2"/>
    <w:rsid w:val="000860C3"/>
    <w:rsid w:val="000A4A72"/>
    <w:rsid w:val="000C4D7B"/>
    <w:rsid w:val="000D2838"/>
    <w:rsid w:val="000D4989"/>
    <w:rsid w:val="000E0264"/>
    <w:rsid w:val="000E3A4A"/>
    <w:rsid w:val="000E5E0C"/>
    <w:rsid w:val="000E6EBA"/>
    <w:rsid w:val="000F4BB8"/>
    <w:rsid w:val="000F750C"/>
    <w:rsid w:val="00112E78"/>
    <w:rsid w:val="00115CC0"/>
    <w:rsid w:val="00121B6E"/>
    <w:rsid w:val="001257B4"/>
    <w:rsid w:val="001433EC"/>
    <w:rsid w:val="00144CCA"/>
    <w:rsid w:val="001561F1"/>
    <w:rsid w:val="00165DB0"/>
    <w:rsid w:val="001A10D6"/>
    <w:rsid w:val="001A299C"/>
    <w:rsid w:val="001B5ACD"/>
    <w:rsid w:val="001B67A4"/>
    <w:rsid w:val="001C0633"/>
    <w:rsid w:val="001C2E8D"/>
    <w:rsid w:val="001D039F"/>
    <w:rsid w:val="001D163C"/>
    <w:rsid w:val="001E01F9"/>
    <w:rsid w:val="001E1C6E"/>
    <w:rsid w:val="001E6F7F"/>
    <w:rsid w:val="002019D6"/>
    <w:rsid w:val="00201A22"/>
    <w:rsid w:val="002056A6"/>
    <w:rsid w:val="00211664"/>
    <w:rsid w:val="00221ADF"/>
    <w:rsid w:val="00221D6F"/>
    <w:rsid w:val="00256D63"/>
    <w:rsid w:val="0026298E"/>
    <w:rsid w:val="00265791"/>
    <w:rsid w:val="00267791"/>
    <w:rsid w:val="002677AC"/>
    <w:rsid w:val="00280F21"/>
    <w:rsid w:val="0028134B"/>
    <w:rsid w:val="00293B11"/>
    <w:rsid w:val="002A3E59"/>
    <w:rsid w:val="002A7CF7"/>
    <w:rsid w:val="002B4197"/>
    <w:rsid w:val="002C6409"/>
    <w:rsid w:val="002D0126"/>
    <w:rsid w:val="002D7968"/>
    <w:rsid w:val="002E6CAA"/>
    <w:rsid w:val="002E7B19"/>
    <w:rsid w:val="002F31AA"/>
    <w:rsid w:val="0031553A"/>
    <w:rsid w:val="00320BA4"/>
    <w:rsid w:val="00322C26"/>
    <w:rsid w:val="00342E0D"/>
    <w:rsid w:val="00346E7D"/>
    <w:rsid w:val="003521D6"/>
    <w:rsid w:val="003537A8"/>
    <w:rsid w:val="00357123"/>
    <w:rsid w:val="0036568F"/>
    <w:rsid w:val="00372EA7"/>
    <w:rsid w:val="00381637"/>
    <w:rsid w:val="00391824"/>
    <w:rsid w:val="00394E37"/>
    <w:rsid w:val="0039657B"/>
    <w:rsid w:val="003A33B5"/>
    <w:rsid w:val="003A7C46"/>
    <w:rsid w:val="003B46D8"/>
    <w:rsid w:val="003B677B"/>
    <w:rsid w:val="003C0711"/>
    <w:rsid w:val="003D1285"/>
    <w:rsid w:val="003D627B"/>
    <w:rsid w:val="003E49F0"/>
    <w:rsid w:val="003F0719"/>
    <w:rsid w:val="003F1147"/>
    <w:rsid w:val="00413DCB"/>
    <w:rsid w:val="004271A7"/>
    <w:rsid w:val="004346BC"/>
    <w:rsid w:val="0045100F"/>
    <w:rsid w:val="004513E0"/>
    <w:rsid w:val="00451D66"/>
    <w:rsid w:val="00452AF5"/>
    <w:rsid w:val="00452EE9"/>
    <w:rsid w:val="0045547A"/>
    <w:rsid w:val="00462F36"/>
    <w:rsid w:val="0047470C"/>
    <w:rsid w:val="0047631F"/>
    <w:rsid w:val="00484B5E"/>
    <w:rsid w:val="00487BCF"/>
    <w:rsid w:val="00491036"/>
    <w:rsid w:val="00493366"/>
    <w:rsid w:val="004A0DBC"/>
    <w:rsid w:val="004A1AEC"/>
    <w:rsid w:val="004A78C9"/>
    <w:rsid w:val="004A79F5"/>
    <w:rsid w:val="004B5A19"/>
    <w:rsid w:val="004C2568"/>
    <w:rsid w:val="004C36BE"/>
    <w:rsid w:val="004D3AC2"/>
    <w:rsid w:val="004D3DE9"/>
    <w:rsid w:val="004D7066"/>
    <w:rsid w:val="004E0881"/>
    <w:rsid w:val="004E1E98"/>
    <w:rsid w:val="004E2820"/>
    <w:rsid w:val="004E478F"/>
    <w:rsid w:val="004E5932"/>
    <w:rsid w:val="004F6D93"/>
    <w:rsid w:val="00516366"/>
    <w:rsid w:val="0052184C"/>
    <w:rsid w:val="00527217"/>
    <w:rsid w:val="005323BE"/>
    <w:rsid w:val="00535BBD"/>
    <w:rsid w:val="00542CEB"/>
    <w:rsid w:val="005506C9"/>
    <w:rsid w:val="005527BF"/>
    <w:rsid w:val="00555CE8"/>
    <w:rsid w:val="005605B9"/>
    <w:rsid w:val="0056330E"/>
    <w:rsid w:val="005642B8"/>
    <w:rsid w:val="00573206"/>
    <w:rsid w:val="00573449"/>
    <w:rsid w:val="00574484"/>
    <w:rsid w:val="00575218"/>
    <w:rsid w:val="005865F8"/>
    <w:rsid w:val="005A40EB"/>
    <w:rsid w:val="005A7D04"/>
    <w:rsid w:val="005B631B"/>
    <w:rsid w:val="005C1C6D"/>
    <w:rsid w:val="005D48A2"/>
    <w:rsid w:val="0062031B"/>
    <w:rsid w:val="00631FC6"/>
    <w:rsid w:val="00651BF4"/>
    <w:rsid w:val="00654841"/>
    <w:rsid w:val="00662962"/>
    <w:rsid w:val="00666122"/>
    <w:rsid w:val="00683928"/>
    <w:rsid w:val="006B2A42"/>
    <w:rsid w:val="006D472F"/>
    <w:rsid w:val="006D7F7E"/>
    <w:rsid w:val="006E0DF3"/>
    <w:rsid w:val="006E1C9C"/>
    <w:rsid w:val="006E328A"/>
    <w:rsid w:val="006F2DA8"/>
    <w:rsid w:val="007013AC"/>
    <w:rsid w:val="00703816"/>
    <w:rsid w:val="007177CC"/>
    <w:rsid w:val="0074424B"/>
    <w:rsid w:val="00751327"/>
    <w:rsid w:val="007562C9"/>
    <w:rsid w:val="00765EBE"/>
    <w:rsid w:val="00767B9C"/>
    <w:rsid w:val="00767BA9"/>
    <w:rsid w:val="007773AA"/>
    <w:rsid w:val="00792517"/>
    <w:rsid w:val="00793356"/>
    <w:rsid w:val="007A47C4"/>
    <w:rsid w:val="007A709E"/>
    <w:rsid w:val="007B22C5"/>
    <w:rsid w:val="007B2C80"/>
    <w:rsid w:val="007B3398"/>
    <w:rsid w:val="007B60A7"/>
    <w:rsid w:val="007C0073"/>
    <w:rsid w:val="007C650D"/>
    <w:rsid w:val="007E69F9"/>
    <w:rsid w:val="00802C82"/>
    <w:rsid w:val="00812546"/>
    <w:rsid w:val="00814C23"/>
    <w:rsid w:val="00820B05"/>
    <w:rsid w:val="00826658"/>
    <w:rsid w:val="0083082E"/>
    <w:rsid w:val="00833DB9"/>
    <w:rsid w:val="00837DA5"/>
    <w:rsid w:val="00870D97"/>
    <w:rsid w:val="00876B3C"/>
    <w:rsid w:val="008A153A"/>
    <w:rsid w:val="008C773D"/>
    <w:rsid w:val="008D1769"/>
    <w:rsid w:val="008E1FC8"/>
    <w:rsid w:val="008E2341"/>
    <w:rsid w:val="008E4F2E"/>
    <w:rsid w:val="008E74E9"/>
    <w:rsid w:val="008F5354"/>
    <w:rsid w:val="009071C4"/>
    <w:rsid w:val="00912568"/>
    <w:rsid w:val="009213F9"/>
    <w:rsid w:val="00925902"/>
    <w:rsid w:val="00930F0A"/>
    <w:rsid w:val="009332A3"/>
    <w:rsid w:val="009461AB"/>
    <w:rsid w:val="00952A76"/>
    <w:rsid w:val="00963C50"/>
    <w:rsid w:val="00972243"/>
    <w:rsid w:val="00990A33"/>
    <w:rsid w:val="009A63F6"/>
    <w:rsid w:val="009C18C6"/>
    <w:rsid w:val="009D4BFF"/>
    <w:rsid w:val="009E24E0"/>
    <w:rsid w:val="009E598F"/>
    <w:rsid w:val="009F0558"/>
    <w:rsid w:val="009F06E3"/>
    <w:rsid w:val="00A003B1"/>
    <w:rsid w:val="00A041BD"/>
    <w:rsid w:val="00A11C4E"/>
    <w:rsid w:val="00A170AF"/>
    <w:rsid w:val="00A21584"/>
    <w:rsid w:val="00A23A21"/>
    <w:rsid w:val="00A23F55"/>
    <w:rsid w:val="00A40BCE"/>
    <w:rsid w:val="00A41872"/>
    <w:rsid w:val="00A44442"/>
    <w:rsid w:val="00A4660B"/>
    <w:rsid w:val="00A472B1"/>
    <w:rsid w:val="00A50666"/>
    <w:rsid w:val="00A50E98"/>
    <w:rsid w:val="00A5582E"/>
    <w:rsid w:val="00A61E17"/>
    <w:rsid w:val="00A766C3"/>
    <w:rsid w:val="00A832D8"/>
    <w:rsid w:val="00A8346B"/>
    <w:rsid w:val="00A913D1"/>
    <w:rsid w:val="00AA4FBD"/>
    <w:rsid w:val="00AA6816"/>
    <w:rsid w:val="00AB4ED4"/>
    <w:rsid w:val="00AC1D6A"/>
    <w:rsid w:val="00AD0857"/>
    <w:rsid w:val="00AD0EED"/>
    <w:rsid w:val="00AD39EC"/>
    <w:rsid w:val="00AE2655"/>
    <w:rsid w:val="00AE6D19"/>
    <w:rsid w:val="00AF3BC1"/>
    <w:rsid w:val="00AF79CD"/>
    <w:rsid w:val="00B05F35"/>
    <w:rsid w:val="00B07101"/>
    <w:rsid w:val="00B1674B"/>
    <w:rsid w:val="00B21A82"/>
    <w:rsid w:val="00B305A4"/>
    <w:rsid w:val="00B30CFC"/>
    <w:rsid w:val="00B31F60"/>
    <w:rsid w:val="00B50B5D"/>
    <w:rsid w:val="00B542F3"/>
    <w:rsid w:val="00B574B7"/>
    <w:rsid w:val="00B73506"/>
    <w:rsid w:val="00B8603A"/>
    <w:rsid w:val="00B94423"/>
    <w:rsid w:val="00BA073B"/>
    <w:rsid w:val="00BB0BB7"/>
    <w:rsid w:val="00BB0DC2"/>
    <w:rsid w:val="00BB32ED"/>
    <w:rsid w:val="00BC5435"/>
    <w:rsid w:val="00BC64B9"/>
    <w:rsid w:val="00BC7D24"/>
    <w:rsid w:val="00BD1ECA"/>
    <w:rsid w:val="00BD452F"/>
    <w:rsid w:val="00BF02B4"/>
    <w:rsid w:val="00C0335F"/>
    <w:rsid w:val="00C11110"/>
    <w:rsid w:val="00C11C62"/>
    <w:rsid w:val="00C14CC9"/>
    <w:rsid w:val="00C360B6"/>
    <w:rsid w:val="00C44F79"/>
    <w:rsid w:val="00C522EC"/>
    <w:rsid w:val="00C61C5B"/>
    <w:rsid w:val="00C64CA5"/>
    <w:rsid w:val="00C67ED1"/>
    <w:rsid w:val="00C71946"/>
    <w:rsid w:val="00C72CDE"/>
    <w:rsid w:val="00C7479C"/>
    <w:rsid w:val="00C74F79"/>
    <w:rsid w:val="00C8423E"/>
    <w:rsid w:val="00C85060"/>
    <w:rsid w:val="00C97B7C"/>
    <w:rsid w:val="00CA02CD"/>
    <w:rsid w:val="00CA45DC"/>
    <w:rsid w:val="00CB4C64"/>
    <w:rsid w:val="00CB4CF6"/>
    <w:rsid w:val="00CC022D"/>
    <w:rsid w:val="00CC5BB6"/>
    <w:rsid w:val="00CD321F"/>
    <w:rsid w:val="00CE331F"/>
    <w:rsid w:val="00CE49E6"/>
    <w:rsid w:val="00CF21A2"/>
    <w:rsid w:val="00CF3400"/>
    <w:rsid w:val="00D00577"/>
    <w:rsid w:val="00D04776"/>
    <w:rsid w:val="00D06BC6"/>
    <w:rsid w:val="00D13BFC"/>
    <w:rsid w:val="00D147D8"/>
    <w:rsid w:val="00D14908"/>
    <w:rsid w:val="00D241E5"/>
    <w:rsid w:val="00D532E7"/>
    <w:rsid w:val="00D72E44"/>
    <w:rsid w:val="00D732AB"/>
    <w:rsid w:val="00D774A4"/>
    <w:rsid w:val="00D86980"/>
    <w:rsid w:val="00D9449C"/>
    <w:rsid w:val="00D96E03"/>
    <w:rsid w:val="00DA1BDC"/>
    <w:rsid w:val="00DA3F59"/>
    <w:rsid w:val="00DA4AB5"/>
    <w:rsid w:val="00DB1C6E"/>
    <w:rsid w:val="00DB208C"/>
    <w:rsid w:val="00DE25C9"/>
    <w:rsid w:val="00DE6440"/>
    <w:rsid w:val="00DF1E5B"/>
    <w:rsid w:val="00DF284F"/>
    <w:rsid w:val="00DF3AB6"/>
    <w:rsid w:val="00DF3B00"/>
    <w:rsid w:val="00E015C6"/>
    <w:rsid w:val="00E04F7E"/>
    <w:rsid w:val="00E173C8"/>
    <w:rsid w:val="00E209C7"/>
    <w:rsid w:val="00E22A7C"/>
    <w:rsid w:val="00E2504C"/>
    <w:rsid w:val="00E35C46"/>
    <w:rsid w:val="00E404F0"/>
    <w:rsid w:val="00E53A28"/>
    <w:rsid w:val="00E551F5"/>
    <w:rsid w:val="00E624D6"/>
    <w:rsid w:val="00E63672"/>
    <w:rsid w:val="00E71634"/>
    <w:rsid w:val="00E74FC5"/>
    <w:rsid w:val="00E909C8"/>
    <w:rsid w:val="00E9231F"/>
    <w:rsid w:val="00EA14F5"/>
    <w:rsid w:val="00EB18FF"/>
    <w:rsid w:val="00EB1F67"/>
    <w:rsid w:val="00EB6AAD"/>
    <w:rsid w:val="00EB7274"/>
    <w:rsid w:val="00EB7AD4"/>
    <w:rsid w:val="00EE1189"/>
    <w:rsid w:val="00EE2004"/>
    <w:rsid w:val="00EF3FB3"/>
    <w:rsid w:val="00EF63B7"/>
    <w:rsid w:val="00EF63D1"/>
    <w:rsid w:val="00EF7524"/>
    <w:rsid w:val="00F0156E"/>
    <w:rsid w:val="00F03825"/>
    <w:rsid w:val="00F13D72"/>
    <w:rsid w:val="00F1546C"/>
    <w:rsid w:val="00F20F4B"/>
    <w:rsid w:val="00F26470"/>
    <w:rsid w:val="00F36496"/>
    <w:rsid w:val="00F429B3"/>
    <w:rsid w:val="00F445FB"/>
    <w:rsid w:val="00F4614A"/>
    <w:rsid w:val="00F46BC8"/>
    <w:rsid w:val="00F52B7C"/>
    <w:rsid w:val="00F612EB"/>
    <w:rsid w:val="00F72053"/>
    <w:rsid w:val="00F72709"/>
    <w:rsid w:val="00F82CF7"/>
    <w:rsid w:val="00F84366"/>
    <w:rsid w:val="00F8616B"/>
    <w:rsid w:val="00F91EC3"/>
    <w:rsid w:val="00F93038"/>
    <w:rsid w:val="00F96523"/>
    <w:rsid w:val="00FA15F5"/>
    <w:rsid w:val="00FB02CE"/>
    <w:rsid w:val="00FB122B"/>
    <w:rsid w:val="00FB16BE"/>
    <w:rsid w:val="00FB2D8D"/>
    <w:rsid w:val="00FB4BDE"/>
    <w:rsid w:val="00FB7100"/>
    <w:rsid w:val="00FC5577"/>
    <w:rsid w:val="00FD394D"/>
    <w:rsid w:val="00FE4192"/>
    <w:rsid w:val="00FF077B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57675"/>
  <w15:docId w15:val="{E8B29240-E580-49B7-8F98-8EB40E9E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e938d7-4606-4142-978a-a3965788c895">
      <UserInfo>
        <DisplayName>Rick Benham</DisplayName>
        <AccountId>379</AccountId>
        <AccountType/>
      </UserInfo>
      <UserInfo>
        <DisplayName>David Murillo</DisplayName>
        <AccountId>611</AccountId>
        <AccountType/>
      </UserInfo>
      <UserInfo>
        <DisplayName>Valeria Salinas</DisplayName>
        <AccountId>213</AccountId>
        <AccountType/>
      </UserInfo>
      <UserInfo>
        <DisplayName>Victor Castro</DisplayName>
        <AccountId>636</AccountId>
        <AccountType/>
      </UserInfo>
      <UserInfo>
        <DisplayName>Tim Calkins</DisplayName>
        <AccountId>444</AccountId>
        <AccountType/>
      </UserInfo>
    </SharedWithUsers>
    <Category xmlns="e44e43d6-5421-4bb7-913f-f993321335ea">
      <Value>Process Design</Value>
      <Value>Safety</Value>
    </Category>
    <Language xmlns="e44e43d6-5421-4bb7-913f-f993321335ea">English</Language>
    <Mainstay xmlns="e44e43d6-5421-4bb7-913f-f993321335ea">13</Mainstay>
    <Training_x0020_Plan xmlns="e44e43d6-5421-4bb7-913f-f993321335ea">Provided awareness and training to Global APE and TSM team in manu</Training_x0020_Plan>
    <Document_x0020_Type xmlns="e44e43d6-5421-4bb7-913f-f993321335ea">Work Instruction</Document_x0020_Type>
    <Link xmlns="e44e43d6-5421-4bb7-913f-f993321335ea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26" ma:contentTypeDescription="Create a new document." ma:contentTypeScope="" ma:versionID="431e9774d400f8b92dd38a51711fa74b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d0b66a07a4b473d7bdb9beb22eef7fb1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description="x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  <xsd:enumeration value="Job Aid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1" nillable="true" ma:displayName="Category" ma:default="Change Management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ge Management"/>
                    <xsd:enumeration value="Continuous Improvement"/>
                    <xsd:enumeration value="Contract Review"/>
                    <xsd:enumeration value="Customer Satisfaction"/>
                    <xsd:enumeration value="Document Control"/>
                    <xsd:enumeration value="Finance"/>
                    <xsd:enumeration value="Gages"/>
                    <xsd:enumeration value="Human Resources"/>
                    <xsd:enumeration value="Information Technology"/>
                    <xsd:enumeration value="Inspection"/>
                    <xsd:enumeration value="Internal Audit"/>
                    <xsd:enumeration value="Maintenance"/>
                    <xsd:enumeration value="Management Review"/>
                    <xsd:enumeration value="Manufacturing"/>
                    <xsd:enumeration value="Materials"/>
                    <xsd:enumeration value="Nonconforming Product"/>
                    <xsd:enumeration value="Problem Solving"/>
                    <xsd:enumeration value="Process Design"/>
                    <xsd:enumeration value="Product Design"/>
                    <xsd:enumeration value="Product Safety"/>
                    <xsd:enumeration value="Program Management"/>
                    <xsd:enumeration value="QAD"/>
                    <xsd:enumeration value="Safety"/>
                    <xsd:enumeration value="Software"/>
                    <xsd:enumeration value="Supply Chain"/>
                    <xsd:enumeration value="Test Lab"/>
                    <xsd:enumeration value="Tooling"/>
                    <xsd:enumeration value="Warran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F84A3-1FE3-486F-B6E5-AE344057F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37B14-BFAB-4CAA-9190-22409A55B1F1}">
  <ds:schemaRefs>
    <ds:schemaRef ds:uri="http://schemas.microsoft.com/office/2006/metadata/properties"/>
    <ds:schemaRef ds:uri="http://schemas.microsoft.com/office/infopath/2007/PartnerControls"/>
    <ds:schemaRef ds:uri="3be938d7-4606-4142-978a-a3965788c895"/>
    <ds:schemaRef ds:uri="e44e43d6-5421-4bb7-913f-f993321335ea"/>
  </ds:schemaRefs>
</ds:datastoreItem>
</file>

<file path=customXml/itemProps3.xml><?xml version="1.0" encoding="utf-8"?>
<ds:datastoreItem xmlns:ds="http://schemas.openxmlformats.org/officeDocument/2006/customXml" ds:itemID="{BB0ADC6A-79F2-44A6-A232-0DA0800DB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FDA6D-6899-457E-84C6-1D7E4C44D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13</cp:revision>
  <cp:lastPrinted>2016-11-01T17:21:00Z</cp:lastPrinted>
  <dcterms:created xsi:type="dcterms:W3CDTF">2022-05-27T16:40:00Z</dcterms:created>
  <dcterms:modified xsi:type="dcterms:W3CDTF">2023-12-04T16:29:00Z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https://jsjcorporation.sharepoint.com/sites/GHSP/CS/MainStayDocs/_layouts/15/wrkstat.aspx?List=ec2e5ac3-bf2a-49a4-82f7-cbd4497017ca&amp;WorkflowInstanceName=0088802c-af0d-4fe0-a9ae-7a6c1cf1c86b, Waiting for Change Board Approval</vt:lpwstr>
  </property>
  <property fmtid="{D5CDD505-2E9C-101B-9397-08002B2CF9AE}" pid="5" name="Document Category">
    <vt:lpwstr>;#Manufacturing;#Process Design;#Safety;#</vt:lpwstr>
  </property>
</Properties>
</file>